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1914" w14:textId="4223DEFC" w:rsidR="008B45A1" w:rsidRPr="0017138A" w:rsidRDefault="00646A4D" w:rsidP="008B45A1">
      <w:pPr>
        <w:pStyle w:val="Heading1"/>
        <w:spacing w:before="71"/>
        <w:ind w:left="7823" w:right="846" w:hanging="29"/>
        <w:rPr>
          <w:rFonts w:ascii="Arial" w:hAnsi="Arial" w:cs="Arial"/>
        </w:rPr>
      </w:pPr>
      <w:r w:rsidRPr="0017138A">
        <w:rPr>
          <w:rFonts w:ascii="Arial" w:hAnsi="Arial" w:cs="Arial"/>
          <w:noProof/>
          <w:sz w:val="22"/>
          <w:szCs w:val="22"/>
        </w:rPr>
        <mc:AlternateContent>
          <mc:Choice Requires="wps">
            <w:drawing>
              <wp:anchor distT="45720" distB="45720" distL="114300" distR="114300" simplePos="0" relativeHeight="251831296" behindDoc="0" locked="0" layoutInCell="1" allowOverlap="1" wp14:anchorId="4019B679" wp14:editId="4923A7F2">
                <wp:simplePos x="0" y="0"/>
                <wp:positionH relativeFrom="column">
                  <wp:posOffset>-222250</wp:posOffset>
                </wp:positionH>
                <wp:positionV relativeFrom="paragraph">
                  <wp:posOffset>0</wp:posOffset>
                </wp:positionV>
                <wp:extent cx="1092200" cy="45720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57200"/>
                        </a:xfrm>
                        <a:prstGeom prst="rect">
                          <a:avLst/>
                        </a:prstGeom>
                        <a:solidFill>
                          <a:srgbClr val="FFFFFF"/>
                        </a:solidFill>
                        <a:ln w="9525">
                          <a:noFill/>
                          <a:miter lim="800000"/>
                          <a:headEnd/>
                          <a:tailEnd/>
                        </a:ln>
                      </wps:spPr>
                      <wps:txbx>
                        <w:txbxContent>
                          <w:p w14:paraId="1592DA56" w14:textId="294371D0" w:rsidR="00646A4D" w:rsidRPr="00646A4D" w:rsidRDefault="002965F1">
                            <w:pPr>
                              <w:rPr>
                                <w:rFonts w:ascii="Arial" w:hAnsi="Arial" w:cs="Arial"/>
                                <w:b/>
                                <w:bCs/>
                              </w:rPr>
                            </w:pPr>
                            <w:r>
                              <w:rPr>
                                <w:rFonts w:ascii="Arial" w:hAnsi="Arial" w:cs="Arial"/>
                                <w:b/>
                                <w:bCs/>
                              </w:rPr>
                              <w:t xml:space="preserve">HR25 </w:t>
                            </w:r>
                            <w:r w:rsidR="00646A4D" w:rsidRPr="00646A4D">
                              <w:rPr>
                                <w:rFonts w:ascii="Arial" w:hAnsi="Arial" w:cs="Arial"/>
                                <w:b/>
                                <w:bCs/>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9B679" id="_x0000_t202" coordsize="21600,21600" o:spt="202" path="m,l,21600r21600,l21600,xe">
                <v:stroke joinstyle="miter"/>
                <v:path gradientshapeok="t" o:connecttype="rect"/>
              </v:shapetype>
              <v:shape id="Text Box 2" o:spid="_x0000_s1026" type="#_x0000_t202" style="position:absolute;left:0;text-align:left;margin-left:-17.5pt;margin-top:0;width:86pt;height:36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" stroked="f">
                <v:textbox>
                  <w:txbxContent>
                    <w:p w14:paraId="1592DA56" w14:textId="294371D0" w:rsidR="00646A4D" w:rsidRPr="00646A4D" w:rsidRDefault="002965F1">
                      <w:pPr>
                        <w:rPr>
                          <w:rFonts w:ascii="Arial" w:hAnsi="Arial" w:cs="Arial"/>
                          <w:b/>
                          <w:bCs/>
                        </w:rPr>
                      </w:pPr>
                      <w:r>
                        <w:rPr>
                          <w:rFonts w:ascii="Arial" w:hAnsi="Arial" w:cs="Arial"/>
                          <w:b/>
                          <w:bCs/>
                        </w:rPr>
                        <w:t xml:space="preserve">HR25 </w:t>
                      </w:r>
                      <w:r w:rsidR="00646A4D" w:rsidRPr="00646A4D">
                        <w:rPr>
                          <w:rFonts w:ascii="Arial" w:hAnsi="Arial" w:cs="Arial"/>
                          <w:b/>
                          <w:bCs/>
                        </w:rPr>
                        <w:t>Appendix 3</w:t>
                      </w:r>
                    </w:p>
                  </w:txbxContent>
                </v:textbox>
                <w10:wrap type="square"/>
              </v:shape>
            </w:pict>
          </mc:Fallback>
        </mc:AlternateContent>
      </w:r>
      <w:r w:rsidR="008B45A1" w:rsidRPr="0017138A">
        <w:rPr>
          <w:rFonts w:ascii="Arial" w:hAnsi="Arial" w:cs="Arial"/>
        </w:rPr>
        <w:t xml:space="preserve"> Circular: PCS(AFC)2023/3</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4537"/>
      </w:tblGrid>
      <w:tr w:rsidR="008B45A1" w14:paraId="3040141F" w14:textId="77777777" w:rsidTr="007D2D04">
        <w:trPr>
          <w:trHeight w:val="1228"/>
        </w:trPr>
        <w:tc>
          <w:tcPr>
            <w:tcW w:w="5814" w:type="dxa"/>
          </w:tcPr>
          <w:p w14:paraId="7B1DCD48" w14:textId="77777777" w:rsidR="008B45A1" w:rsidRDefault="008B45A1" w:rsidP="007D2D04">
            <w:pPr>
              <w:pStyle w:val="TableParagraph"/>
              <w:spacing w:before="162"/>
              <w:rPr>
                <w:sz w:val="24"/>
              </w:rPr>
            </w:pPr>
            <w:r>
              <w:rPr>
                <w:color w:val="336699"/>
                <w:sz w:val="24"/>
              </w:rPr>
              <w:t>The Scottish Government</w:t>
            </w:r>
          </w:p>
          <w:p w14:paraId="41594C20" w14:textId="77777777" w:rsidR="008B45A1" w:rsidRDefault="008B45A1" w:rsidP="007D2D04">
            <w:pPr>
              <w:pStyle w:val="TableParagraph"/>
              <w:rPr>
                <w:sz w:val="19"/>
              </w:rPr>
            </w:pPr>
            <w:r>
              <w:rPr>
                <w:sz w:val="19"/>
              </w:rPr>
              <w:t>Health Workforce</w:t>
            </w:r>
          </w:p>
          <w:p w14:paraId="19CA42F7" w14:textId="77777777" w:rsidR="008B45A1" w:rsidRDefault="008B45A1" w:rsidP="007D2D04">
            <w:pPr>
              <w:pStyle w:val="TableParagraph"/>
              <w:spacing w:before="9"/>
              <w:rPr>
                <w:sz w:val="19"/>
              </w:rPr>
            </w:pPr>
            <w:r>
              <w:rPr>
                <w:sz w:val="19"/>
              </w:rPr>
              <w:t>Pay, Practice and Partnership Division</w:t>
            </w:r>
          </w:p>
        </w:tc>
        <w:tc>
          <w:tcPr>
            <w:tcW w:w="4537" w:type="dxa"/>
          </w:tcPr>
          <w:p w14:paraId="7F77C150" w14:textId="77777777" w:rsidR="008B45A1" w:rsidRDefault="008B45A1" w:rsidP="007D2D04">
            <w:pPr>
              <w:pStyle w:val="TableParagraph"/>
              <w:spacing w:before="124"/>
              <w:rPr>
                <w:sz w:val="84"/>
              </w:rPr>
            </w:pPr>
            <w:r>
              <w:rPr>
                <w:color w:val="0064BC"/>
                <w:w w:val="195"/>
                <w:sz w:val="84"/>
              </w:rPr>
              <w:t></w:t>
            </w:r>
            <w:r>
              <w:rPr>
                <w:color w:val="333D47"/>
                <w:spacing w:val="1"/>
                <w:w w:val="130"/>
                <w:sz w:val="84"/>
              </w:rPr>
              <w:t></w:t>
            </w:r>
            <w:r>
              <w:rPr>
                <w:color w:val="8A8B92"/>
                <w:spacing w:val="-1"/>
                <w:w w:val="133"/>
                <w:sz w:val="84"/>
              </w:rPr>
              <w:t></w:t>
            </w:r>
            <w:r>
              <w:rPr>
                <w:color w:val="333D47"/>
                <w:w w:val="189"/>
                <w:sz w:val="84"/>
              </w:rPr>
              <w:t></w:t>
            </w:r>
          </w:p>
        </w:tc>
      </w:tr>
    </w:tbl>
    <w:p w14:paraId="2550BF0E" w14:textId="77777777" w:rsidR="008B45A1" w:rsidRDefault="008B45A1" w:rsidP="008B45A1">
      <w:pPr>
        <w:pStyle w:val="BodyText"/>
        <w:rPr>
          <w:b/>
          <w:sz w:val="20"/>
        </w:rPr>
      </w:pPr>
    </w:p>
    <w:p w14:paraId="25BE551A" w14:textId="77777777" w:rsidR="008B45A1" w:rsidRDefault="008B45A1" w:rsidP="008B45A1">
      <w:pPr>
        <w:pStyle w:val="BodyText"/>
        <w:spacing w:before="1"/>
        <w:rPr>
          <w:b/>
          <w:sz w:val="19"/>
        </w:rPr>
      </w:pPr>
    </w:p>
    <w:p w14:paraId="11D39832" w14:textId="77777777" w:rsidR="008B45A1" w:rsidRDefault="008B45A1" w:rsidP="008B45A1">
      <w:pPr>
        <w:rPr>
          <w:sz w:val="19"/>
        </w:rPr>
        <w:sectPr w:rsidR="008B45A1" w:rsidSect="008B45A1">
          <w:headerReference w:type="default" r:id="rId8"/>
          <w:pgSz w:w="11910" w:h="16840"/>
          <w:pgMar w:top="640" w:right="320" w:bottom="280" w:left="1020" w:header="720" w:footer="720" w:gutter="0"/>
          <w:cols w:space="720"/>
        </w:sectPr>
      </w:pPr>
    </w:p>
    <w:p w14:paraId="7D827028" w14:textId="77777777" w:rsidR="008B45A1" w:rsidRPr="0017138A" w:rsidRDefault="008B45A1" w:rsidP="008B45A1">
      <w:pPr>
        <w:spacing w:before="93"/>
        <w:ind w:left="420"/>
        <w:rPr>
          <w:rFonts w:ascii="Arial" w:hAnsi="Arial" w:cs="Arial"/>
          <w:sz w:val="22"/>
          <w:szCs w:val="22"/>
        </w:rPr>
      </w:pPr>
      <w:r w:rsidRPr="0017138A">
        <w:rPr>
          <w:rFonts w:ascii="Arial" w:hAnsi="Arial" w:cs="Arial"/>
          <w:sz w:val="22"/>
          <w:szCs w:val="22"/>
        </w:rPr>
        <w:t>Dear Colleague</w:t>
      </w:r>
    </w:p>
    <w:p w14:paraId="10159F00" w14:textId="77777777" w:rsidR="008B45A1" w:rsidRPr="0017138A" w:rsidRDefault="008B45A1" w:rsidP="008B45A1">
      <w:pPr>
        <w:pStyle w:val="BodyText"/>
        <w:spacing w:before="10"/>
        <w:rPr>
          <w:rFonts w:ascii="Arial" w:hAnsi="Arial" w:cs="Arial"/>
          <w:sz w:val="22"/>
          <w:szCs w:val="22"/>
        </w:rPr>
      </w:pPr>
    </w:p>
    <w:p w14:paraId="28818F34" w14:textId="77777777" w:rsidR="008B45A1" w:rsidRPr="0017138A" w:rsidRDefault="008B45A1" w:rsidP="008B45A1">
      <w:pPr>
        <w:ind w:left="420" w:right="928"/>
        <w:rPr>
          <w:rFonts w:ascii="Arial" w:hAnsi="Arial" w:cs="Arial"/>
          <w:b/>
          <w:sz w:val="22"/>
          <w:szCs w:val="22"/>
        </w:rPr>
      </w:pPr>
      <w:r w:rsidRPr="0017138A">
        <w:rPr>
          <w:rFonts w:ascii="Arial" w:hAnsi="Arial" w:cs="Arial"/>
          <w:b/>
          <w:sz w:val="22"/>
          <w:szCs w:val="22"/>
        </w:rPr>
        <w:t>NHS SCOTLAND: AGENDA FOR CHANGE JOB DESCRIPTION SHARING PROTOCOL</w:t>
      </w:r>
    </w:p>
    <w:p w14:paraId="0D5F8D51" w14:textId="77777777" w:rsidR="008B45A1" w:rsidRPr="0017138A" w:rsidRDefault="008B45A1" w:rsidP="008B45A1">
      <w:pPr>
        <w:pStyle w:val="BodyText"/>
        <w:spacing w:before="1"/>
        <w:rPr>
          <w:rFonts w:ascii="Arial" w:hAnsi="Arial" w:cs="Arial"/>
          <w:b/>
          <w:sz w:val="22"/>
          <w:szCs w:val="22"/>
        </w:rPr>
      </w:pPr>
    </w:p>
    <w:p w14:paraId="25BD2495" w14:textId="77777777" w:rsidR="008B45A1" w:rsidRPr="0017138A" w:rsidRDefault="008B45A1" w:rsidP="008B45A1">
      <w:pPr>
        <w:pStyle w:val="ListParagraph"/>
        <w:widowControl w:val="0"/>
        <w:numPr>
          <w:ilvl w:val="0"/>
          <w:numId w:val="46"/>
        </w:numPr>
        <w:tabs>
          <w:tab w:val="left" w:pos="1140"/>
          <w:tab w:val="left" w:pos="1141"/>
        </w:tabs>
        <w:autoSpaceDE w:val="0"/>
        <w:autoSpaceDN w:val="0"/>
        <w:ind w:right="53" w:firstLine="0"/>
        <w:contextualSpacing w:val="0"/>
        <w:rPr>
          <w:rFonts w:ascii="Arial" w:hAnsi="Arial" w:cs="Arial"/>
          <w:sz w:val="22"/>
          <w:szCs w:val="22"/>
        </w:rPr>
      </w:pPr>
      <w:r w:rsidRPr="0017138A">
        <w:rPr>
          <w:rFonts w:ascii="Arial" w:hAnsi="Arial" w:cs="Arial"/>
          <w:sz w:val="22"/>
          <w:szCs w:val="22"/>
        </w:rPr>
        <w:t>Since Agenda for Change was introduced in 2004, Boards have developed and agreed their own job descriptions and completed job evaluation to determine</w:t>
      </w:r>
      <w:r w:rsidRPr="0017138A">
        <w:rPr>
          <w:rFonts w:ascii="Arial" w:hAnsi="Arial" w:cs="Arial"/>
          <w:spacing w:val="-18"/>
          <w:sz w:val="22"/>
          <w:szCs w:val="22"/>
        </w:rPr>
        <w:t xml:space="preserve"> </w:t>
      </w:r>
      <w:r w:rsidRPr="0017138A">
        <w:rPr>
          <w:rFonts w:ascii="Arial" w:hAnsi="Arial" w:cs="Arial"/>
          <w:sz w:val="22"/>
          <w:szCs w:val="22"/>
        </w:rPr>
        <w:t xml:space="preserve">the correct Agenda for Change pay band for a given post. This requires significant resource to develop and agree job descriptions, operate grading </w:t>
      </w:r>
      <w:proofErr w:type="gramStart"/>
      <w:r w:rsidRPr="0017138A">
        <w:rPr>
          <w:rFonts w:ascii="Arial" w:hAnsi="Arial" w:cs="Arial"/>
          <w:sz w:val="22"/>
          <w:szCs w:val="22"/>
        </w:rPr>
        <w:t>panels</w:t>
      </w:r>
      <w:proofErr w:type="gramEnd"/>
      <w:r w:rsidRPr="0017138A">
        <w:rPr>
          <w:rFonts w:ascii="Arial" w:hAnsi="Arial" w:cs="Arial"/>
          <w:sz w:val="22"/>
          <w:szCs w:val="22"/>
        </w:rPr>
        <w:t xml:space="preserve"> and complete consistency</w:t>
      </w:r>
      <w:r w:rsidRPr="0017138A">
        <w:rPr>
          <w:rFonts w:ascii="Arial" w:hAnsi="Arial" w:cs="Arial"/>
          <w:spacing w:val="-1"/>
          <w:sz w:val="22"/>
          <w:szCs w:val="22"/>
        </w:rPr>
        <w:t xml:space="preserve"> </w:t>
      </w:r>
      <w:r w:rsidRPr="0017138A">
        <w:rPr>
          <w:rFonts w:ascii="Arial" w:hAnsi="Arial" w:cs="Arial"/>
          <w:sz w:val="22"/>
          <w:szCs w:val="22"/>
        </w:rPr>
        <w:t>checks.</w:t>
      </w:r>
    </w:p>
    <w:p w14:paraId="64313EE5" w14:textId="77777777" w:rsidR="008B45A1" w:rsidRPr="0017138A" w:rsidRDefault="008B45A1" w:rsidP="008B45A1">
      <w:pPr>
        <w:pStyle w:val="BodyText"/>
        <w:spacing w:before="11"/>
        <w:rPr>
          <w:rFonts w:ascii="Arial" w:hAnsi="Arial" w:cs="Arial"/>
          <w:sz w:val="22"/>
          <w:szCs w:val="22"/>
        </w:rPr>
      </w:pPr>
    </w:p>
    <w:p w14:paraId="5046BE11" w14:textId="77777777" w:rsidR="008B45A1" w:rsidRPr="0017138A" w:rsidRDefault="008B45A1" w:rsidP="008B45A1">
      <w:pPr>
        <w:pStyle w:val="ListParagraph"/>
        <w:widowControl w:val="0"/>
        <w:numPr>
          <w:ilvl w:val="0"/>
          <w:numId w:val="46"/>
        </w:numPr>
        <w:tabs>
          <w:tab w:val="left" w:pos="1140"/>
          <w:tab w:val="left" w:pos="1141"/>
        </w:tabs>
        <w:autoSpaceDE w:val="0"/>
        <w:autoSpaceDN w:val="0"/>
        <w:ind w:right="38" w:firstLine="0"/>
        <w:contextualSpacing w:val="0"/>
        <w:rPr>
          <w:rFonts w:ascii="Arial" w:hAnsi="Arial" w:cs="Arial"/>
          <w:sz w:val="22"/>
          <w:szCs w:val="22"/>
        </w:rPr>
      </w:pPr>
      <w:r w:rsidRPr="0017138A">
        <w:rPr>
          <w:rFonts w:ascii="Arial" w:hAnsi="Arial" w:cs="Arial"/>
          <w:sz w:val="22"/>
          <w:szCs w:val="22"/>
        </w:rPr>
        <w:t>Informal sharing of job descriptions has taken place across NHS Scotland using various means. However, this can create equal pay risks to Boards. These risks increase when Boards do not follow agreed job evaluation scheme processes and procedures. When Boards adopt a job description and associated pay band that has not been evaluated within their own organisation, equal pay risks</w:t>
      </w:r>
      <w:r w:rsidRPr="0017138A">
        <w:rPr>
          <w:rFonts w:ascii="Arial" w:hAnsi="Arial" w:cs="Arial"/>
          <w:spacing w:val="-15"/>
          <w:sz w:val="22"/>
          <w:szCs w:val="22"/>
        </w:rPr>
        <w:t xml:space="preserve"> </w:t>
      </w:r>
      <w:r w:rsidRPr="0017138A">
        <w:rPr>
          <w:rFonts w:ascii="Arial" w:hAnsi="Arial" w:cs="Arial"/>
          <w:sz w:val="22"/>
          <w:szCs w:val="22"/>
        </w:rPr>
        <w:t>are heightened.</w:t>
      </w:r>
    </w:p>
    <w:p w14:paraId="44F67B13" w14:textId="77777777" w:rsidR="008B45A1" w:rsidRPr="0017138A" w:rsidRDefault="008B45A1" w:rsidP="008B45A1">
      <w:pPr>
        <w:pStyle w:val="BodyText"/>
        <w:spacing w:before="1"/>
        <w:rPr>
          <w:rFonts w:ascii="Arial" w:hAnsi="Arial" w:cs="Arial"/>
          <w:sz w:val="22"/>
          <w:szCs w:val="22"/>
        </w:rPr>
      </w:pPr>
    </w:p>
    <w:p w14:paraId="3EDC6D22" w14:textId="77777777" w:rsidR="008B45A1" w:rsidRPr="0017138A" w:rsidRDefault="008B45A1" w:rsidP="008B45A1">
      <w:pPr>
        <w:pStyle w:val="ListParagraph"/>
        <w:widowControl w:val="0"/>
        <w:numPr>
          <w:ilvl w:val="0"/>
          <w:numId w:val="46"/>
        </w:numPr>
        <w:tabs>
          <w:tab w:val="left" w:pos="1140"/>
          <w:tab w:val="left" w:pos="1141"/>
        </w:tabs>
        <w:autoSpaceDE w:val="0"/>
        <w:autoSpaceDN w:val="0"/>
        <w:ind w:right="179" w:firstLine="0"/>
        <w:contextualSpacing w:val="0"/>
        <w:rPr>
          <w:rFonts w:ascii="Arial" w:hAnsi="Arial" w:cs="Arial"/>
          <w:sz w:val="22"/>
          <w:szCs w:val="22"/>
        </w:rPr>
      </w:pPr>
      <w:r w:rsidRPr="0017138A">
        <w:rPr>
          <w:rFonts w:ascii="Arial" w:hAnsi="Arial" w:cs="Arial"/>
          <w:sz w:val="22"/>
          <w:szCs w:val="22"/>
        </w:rPr>
        <w:t>Recognising the issues set out above, the Scottish Terms and Conditions Committee Job Evaluation Group has developed the protocol and flow chart attached to</w:t>
      </w:r>
      <w:r w:rsidRPr="0017138A">
        <w:rPr>
          <w:rFonts w:ascii="Arial" w:hAnsi="Arial" w:cs="Arial"/>
          <w:spacing w:val="-17"/>
          <w:sz w:val="22"/>
          <w:szCs w:val="22"/>
        </w:rPr>
        <w:t xml:space="preserve"> </w:t>
      </w:r>
      <w:r w:rsidRPr="0017138A">
        <w:rPr>
          <w:rFonts w:ascii="Arial" w:hAnsi="Arial" w:cs="Arial"/>
          <w:sz w:val="22"/>
          <w:szCs w:val="22"/>
        </w:rPr>
        <w:t>this circular as Annex A and Annex B</w:t>
      </w:r>
      <w:r w:rsidRPr="0017138A">
        <w:rPr>
          <w:rFonts w:ascii="Arial" w:hAnsi="Arial" w:cs="Arial"/>
          <w:spacing w:val="-2"/>
          <w:sz w:val="22"/>
          <w:szCs w:val="22"/>
        </w:rPr>
        <w:t xml:space="preserve"> </w:t>
      </w:r>
      <w:r w:rsidRPr="0017138A">
        <w:rPr>
          <w:rFonts w:ascii="Arial" w:hAnsi="Arial" w:cs="Arial"/>
          <w:sz w:val="22"/>
          <w:szCs w:val="22"/>
        </w:rPr>
        <w:t>respectively.</w:t>
      </w:r>
    </w:p>
    <w:p w14:paraId="2953740A" w14:textId="77777777" w:rsidR="008B45A1" w:rsidRPr="0017138A" w:rsidRDefault="008B45A1" w:rsidP="008B45A1">
      <w:pPr>
        <w:pStyle w:val="BodyText"/>
        <w:rPr>
          <w:rFonts w:ascii="Arial" w:hAnsi="Arial" w:cs="Arial"/>
          <w:sz w:val="22"/>
          <w:szCs w:val="22"/>
        </w:rPr>
      </w:pPr>
    </w:p>
    <w:p w14:paraId="01977070" w14:textId="77777777" w:rsidR="008B45A1" w:rsidRPr="0017138A" w:rsidRDefault="008B45A1" w:rsidP="008B45A1">
      <w:pPr>
        <w:ind w:left="420"/>
        <w:rPr>
          <w:rFonts w:ascii="Arial" w:hAnsi="Arial" w:cs="Arial"/>
          <w:b/>
          <w:sz w:val="22"/>
          <w:szCs w:val="22"/>
        </w:rPr>
      </w:pPr>
      <w:r w:rsidRPr="0017138A">
        <w:rPr>
          <w:rFonts w:ascii="Arial" w:hAnsi="Arial" w:cs="Arial"/>
          <w:b/>
          <w:sz w:val="22"/>
          <w:szCs w:val="22"/>
        </w:rPr>
        <w:t>Action</w:t>
      </w:r>
    </w:p>
    <w:p w14:paraId="29C13322" w14:textId="77777777" w:rsidR="008B45A1" w:rsidRPr="0017138A" w:rsidRDefault="008B45A1" w:rsidP="008B45A1">
      <w:pPr>
        <w:pStyle w:val="BodyText"/>
        <w:spacing w:before="10"/>
        <w:rPr>
          <w:rFonts w:ascii="Arial" w:hAnsi="Arial" w:cs="Arial"/>
          <w:b/>
          <w:sz w:val="22"/>
          <w:szCs w:val="22"/>
        </w:rPr>
      </w:pPr>
    </w:p>
    <w:p w14:paraId="73D36CE7" w14:textId="77777777" w:rsidR="008B45A1" w:rsidRPr="0017138A" w:rsidRDefault="008B45A1" w:rsidP="008B45A1">
      <w:pPr>
        <w:pStyle w:val="ListParagraph"/>
        <w:widowControl w:val="0"/>
        <w:numPr>
          <w:ilvl w:val="0"/>
          <w:numId w:val="46"/>
        </w:numPr>
        <w:tabs>
          <w:tab w:val="left" w:pos="1140"/>
          <w:tab w:val="left" w:pos="1141"/>
        </w:tabs>
        <w:autoSpaceDE w:val="0"/>
        <w:autoSpaceDN w:val="0"/>
        <w:spacing w:before="1"/>
        <w:ind w:right="180" w:firstLine="0"/>
        <w:contextualSpacing w:val="0"/>
        <w:rPr>
          <w:rFonts w:ascii="Arial" w:hAnsi="Arial" w:cs="Arial"/>
          <w:sz w:val="22"/>
          <w:szCs w:val="22"/>
        </w:rPr>
      </w:pPr>
      <w:r w:rsidRPr="0017138A">
        <w:rPr>
          <w:rFonts w:ascii="Arial" w:hAnsi="Arial" w:cs="Arial"/>
          <w:sz w:val="22"/>
          <w:szCs w:val="22"/>
        </w:rPr>
        <w:t>NHS Boards and Special Health Boards wishing to share job descriptions should refer to this guidance and follow the protocol closely in order to minimise any equal pay risks which may</w:t>
      </w:r>
      <w:r w:rsidRPr="0017138A">
        <w:rPr>
          <w:rFonts w:ascii="Arial" w:hAnsi="Arial" w:cs="Arial"/>
          <w:spacing w:val="-2"/>
          <w:sz w:val="22"/>
          <w:szCs w:val="22"/>
        </w:rPr>
        <w:t xml:space="preserve"> </w:t>
      </w:r>
      <w:r w:rsidRPr="0017138A">
        <w:rPr>
          <w:rFonts w:ascii="Arial" w:hAnsi="Arial" w:cs="Arial"/>
          <w:sz w:val="22"/>
          <w:szCs w:val="22"/>
        </w:rPr>
        <w:t>arise.</w:t>
      </w:r>
    </w:p>
    <w:p w14:paraId="1105BF30" w14:textId="77777777" w:rsidR="008B45A1" w:rsidRPr="0017138A" w:rsidRDefault="008B45A1" w:rsidP="008B45A1">
      <w:pPr>
        <w:pStyle w:val="BodyText"/>
        <w:rPr>
          <w:rFonts w:ascii="Arial" w:hAnsi="Arial" w:cs="Arial"/>
          <w:sz w:val="22"/>
          <w:szCs w:val="22"/>
        </w:rPr>
      </w:pPr>
    </w:p>
    <w:p w14:paraId="24844777" w14:textId="77777777" w:rsidR="008B45A1" w:rsidRPr="0017138A" w:rsidRDefault="008B45A1" w:rsidP="008B45A1">
      <w:pPr>
        <w:pStyle w:val="ListParagraph"/>
        <w:widowControl w:val="0"/>
        <w:numPr>
          <w:ilvl w:val="0"/>
          <w:numId w:val="46"/>
        </w:numPr>
        <w:tabs>
          <w:tab w:val="left" w:pos="1140"/>
          <w:tab w:val="left" w:pos="1141"/>
        </w:tabs>
        <w:autoSpaceDE w:val="0"/>
        <w:autoSpaceDN w:val="0"/>
        <w:ind w:left="1140" w:hanging="721"/>
        <w:contextualSpacing w:val="0"/>
        <w:rPr>
          <w:rFonts w:ascii="Arial" w:hAnsi="Arial" w:cs="Arial"/>
          <w:sz w:val="22"/>
          <w:szCs w:val="22"/>
        </w:rPr>
      </w:pPr>
      <w:r w:rsidRPr="0017138A">
        <w:rPr>
          <w:rFonts w:ascii="Arial" w:hAnsi="Arial" w:cs="Arial"/>
          <w:sz w:val="22"/>
          <w:szCs w:val="22"/>
        </w:rPr>
        <w:t>This circular is available online</w:t>
      </w:r>
      <w:r w:rsidRPr="0017138A">
        <w:rPr>
          <w:rFonts w:ascii="Arial" w:hAnsi="Arial" w:cs="Arial"/>
          <w:spacing w:val="-11"/>
          <w:sz w:val="22"/>
          <w:szCs w:val="22"/>
        </w:rPr>
        <w:t xml:space="preserve"> </w:t>
      </w:r>
      <w:r w:rsidRPr="0017138A">
        <w:rPr>
          <w:rFonts w:ascii="Arial" w:hAnsi="Arial" w:cs="Arial"/>
          <w:sz w:val="22"/>
          <w:szCs w:val="22"/>
        </w:rPr>
        <w:t>at:</w:t>
      </w:r>
    </w:p>
    <w:p w14:paraId="01B66E76" w14:textId="77777777" w:rsidR="008B45A1" w:rsidRDefault="002965F1" w:rsidP="008B45A1">
      <w:pPr>
        <w:spacing w:before="2"/>
        <w:ind w:left="1920"/>
        <w:rPr>
          <w:sz w:val="23"/>
        </w:rPr>
      </w:pPr>
      <w:hyperlink r:id="rId9">
        <w:r w:rsidR="008B45A1" w:rsidRPr="0017138A">
          <w:rPr>
            <w:rFonts w:ascii="Arial" w:hAnsi="Arial" w:cs="Arial"/>
            <w:color w:val="0000FF"/>
            <w:sz w:val="22"/>
            <w:szCs w:val="22"/>
            <w:u w:val="single" w:color="0000FF"/>
          </w:rPr>
          <w:t>www.publications.scot.nhs.uk</w:t>
        </w:r>
      </w:hyperlink>
      <w:r w:rsidR="008B45A1">
        <w:rPr>
          <w:sz w:val="23"/>
        </w:rPr>
        <w:t>.</w:t>
      </w:r>
    </w:p>
    <w:p w14:paraId="4EB84A41" w14:textId="77777777" w:rsidR="008B45A1" w:rsidRDefault="008B45A1" w:rsidP="008B45A1">
      <w:pPr>
        <w:pStyle w:val="BodyText"/>
        <w:rPr>
          <w:sz w:val="21"/>
        </w:rPr>
      </w:pPr>
      <w:r>
        <w:br w:type="column"/>
      </w:r>
    </w:p>
    <w:p w14:paraId="0F0591F6" w14:textId="77777777" w:rsidR="008B45A1" w:rsidRPr="0017138A" w:rsidRDefault="008B45A1" w:rsidP="008B45A1">
      <w:pPr>
        <w:pStyle w:val="BodyText"/>
        <w:ind w:left="420"/>
        <w:rPr>
          <w:rFonts w:ascii="Arial" w:hAnsi="Arial" w:cs="Arial"/>
          <w:sz w:val="22"/>
          <w:szCs w:val="22"/>
        </w:rPr>
      </w:pPr>
      <w:r w:rsidRPr="0017138A">
        <w:rPr>
          <w:rFonts w:ascii="Arial" w:hAnsi="Arial" w:cs="Arial"/>
          <w:sz w:val="22"/>
          <w:szCs w:val="22"/>
        </w:rPr>
        <w:t>6 April 2023</w:t>
      </w:r>
    </w:p>
    <w:p w14:paraId="63BD3586" w14:textId="77777777" w:rsidR="008B45A1" w:rsidRDefault="008B45A1" w:rsidP="008B45A1">
      <w:pPr>
        <w:pStyle w:val="BodyText"/>
        <w:rPr>
          <w:sz w:val="20"/>
        </w:rPr>
      </w:pPr>
    </w:p>
    <w:p w14:paraId="6CBB477E" w14:textId="4F35396F" w:rsidR="008B45A1" w:rsidRDefault="008B45A1" w:rsidP="008B45A1">
      <w:pPr>
        <w:pStyle w:val="BodyText"/>
        <w:spacing w:before="8"/>
        <w:rPr>
          <w:sz w:val="12"/>
        </w:rPr>
      </w:pPr>
      <w:r>
        <w:rPr>
          <w:noProof/>
        </w:rPr>
        <mc:AlternateContent>
          <mc:Choice Requires="wps">
            <w:drawing>
              <wp:anchor distT="0" distB="0" distL="0" distR="0" simplePos="0" relativeHeight="251827200" behindDoc="1" locked="0" layoutInCell="1" allowOverlap="1" wp14:anchorId="11F12F06" wp14:editId="55483C11">
                <wp:simplePos x="0" y="0"/>
                <wp:positionH relativeFrom="page">
                  <wp:posOffset>5340985</wp:posOffset>
                </wp:positionH>
                <wp:positionV relativeFrom="paragraph">
                  <wp:posOffset>121920</wp:posOffset>
                </wp:positionV>
                <wp:extent cx="1651635" cy="1270"/>
                <wp:effectExtent l="6985" t="9525" r="8255" b="8255"/>
                <wp:wrapTopAndBottom/>
                <wp:docPr id="102" name="Freeform: 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1270"/>
                        </a:xfrm>
                        <a:custGeom>
                          <a:avLst/>
                          <a:gdLst>
                            <a:gd name="T0" fmla="+- 0 8411 8411"/>
                            <a:gd name="T1" fmla="*/ T0 w 2601"/>
                            <a:gd name="T2" fmla="+- 0 11011 8411"/>
                            <a:gd name="T3" fmla="*/ T2 w 2601"/>
                          </a:gdLst>
                          <a:ahLst/>
                          <a:cxnLst>
                            <a:cxn ang="0">
                              <a:pos x="T1" y="0"/>
                            </a:cxn>
                            <a:cxn ang="0">
                              <a:pos x="T3" y="0"/>
                            </a:cxn>
                          </a:cxnLst>
                          <a:rect l="0" t="0" r="r" b="b"/>
                          <a:pathLst>
                            <a:path w="2601">
                              <a:moveTo>
                                <a:pt x="0" y="0"/>
                              </a:moveTo>
                              <a:lnTo>
                                <a:pt x="2600"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8CF2" id="Freeform: Shape 102" o:spid="_x0000_s1026" style="position:absolute;margin-left:420.55pt;margin-top:9.6pt;width:130.05pt;height:.1pt;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" path="m,l2600,e" filled="f" strokeweight=".20003mm">
                <v:path arrowok="t" o:connecttype="custom" o:connectlocs="0,0;1651000,0" o:connectangles="0,0"/>
                <w10:wrap type="topAndBottom" anchorx="page"/>
              </v:shape>
            </w:pict>
          </mc:Fallback>
        </mc:AlternateContent>
      </w:r>
    </w:p>
    <w:p w14:paraId="67B2A99A" w14:textId="77777777" w:rsidR="008B45A1" w:rsidRPr="0017138A" w:rsidRDefault="008B45A1" w:rsidP="008B45A1">
      <w:pPr>
        <w:spacing w:before="181"/>
        <w:ind w:left="420"/>
        <w:rPr>
          <w:rFonts w:ascii="Arial" w:hAnsi="Arial" w:cs="Arial"/>
          <w:b/>
          <w:sz w:val="18"/>
          <w:szCs w:val="18"/>
        </w:rPr>
      </w:pPr>
      <w:r w:rsidRPr="0017138A">
        <w:rPr>
          <w:rFonts w:ascii="Arial" w:hAnsi="Arial" w:cs="Arial"/>
          <w:b/>
          <w:sz w:val="18"/>
          <w:szCs w:val="18"/>
        </w:rPr>
        <w:t>Addressees</w:t>
      </w:r>
    </w:p>
    <w:p w14:paraId="4C216A76" w14:textId="77777777" w:rsidR="008B45A1" w:rsidRPr="0017138A" w:rsidRDefault="008B45A1" w:rsidP="008B45A1">
      <w:pPr>
        <w:pStyle w:val="BodyText"/>
        <w:spacing w:before="10"/>
        <w:rPr>
          <w:rFonts w:ascii="Arial" w:hAnsi="Arial" w:cs="Arial"/>
          <w:b/>
          <w:sz w:val="18"/>
          <w:szCs w:val="18"/>
        </w:rPr>
      </w:pPr>
    </w:p>
    <w:p w14:paraId="38FE11D3" w14:textId="77777777" w:rsidR="008B45A1" w:rsidRPr="0017138A" w:rsidRDefault="008B45A1" w:rsidP="008B45A1">
      <w:pPr>
        <w:ind w:left="420"/>
        <w:rPr>
          <w:rFonts w:ascii="Arial" w:hAnsi="Arial" w:cs="Arial"/>
          <w:sz w:val="18"/>
          <w:szCs w:val="18"/>
        </w:rPr>
      </w:pPr>
      <w:r w:rsidRPr="0017138A">
        <w:rPr>
          <w:rFonts w:ascii="Arial" w:hAnsi="Arial" w:cs="Arial"/>
          <w:sz w:val="18"/>
          <w:szCs w:val="18"/>
          <w:u w:val="single"/>
        </w:rPr>
        <w:t>For action</w:t>
      </w:r>
    </w:p>
    <w:p w14:paraId="05FEA725" w14:textId="77777777" w:rsidR="008B45A1" w:rsidRPr="0017138A" w:rsidRDefault="008B45A1" w:rsidP="008B45A1">
      <w:pPr>
        <w:pStyle w:val="BodyText"/>
        <w:spacing w:before="2"/>
        <w:rPr>
          <w:rFonts w:ascii="Arial" w:hAnsi="Arial" w:cs="Arial"/>
          <w:sz w:val="18"/>
          <w:szCs w:val="18"/>
        </w:rPr>
      </w:pPr>
    </w:p>
    <w:p w14:paraId="155EE19A" w14:textId="77777777" w:rsidR="008B45A1" w:rsidRPr="0017138A" w:rsidRDefault="008B45A1" w:rsidP="008B45A1">
      <w:pPr>
        <w:ind w:left="420" w:right="1498"/>
        <w:rPr>
          <w:rFonts w:ascii="Arial" w:hAnsi="Arial" w:cs="Arial"/>
          <w:sz w:val="18"/>
          <w:szCs w:val="18"/>
        </w:rPr>
      </w:pPr>
      <w:r w:rsidRPr="0017138A">
        <w:rPr>
          <w:rFonts w:ascii="Arial" w:hAnsi="Arial" w:cs="Arial"/>
          <w:sz w:val="18"/>
          <w:szCs w:val="18"/>
        </w:rPr>
        <w:t>Chief Executives, Directors of Finance,</w:t>
      </w:r>
    </w:p>
    <w:p w14:paraId="74019C65" w14:textId="77777777" w:rsidR="008B45A1" w:rsidRPr="0017138A" w:rsidRDefault="008B45A1" w:rsidP="008B45A1">
      <w:pPr>
        <w:ind w:left="420" w:right="597"/>
        <w:rPr>
          <w:rFonts w:ascii="Arial" w:hAnsi="Arial" w:cs="Arial"/>
          <w:sz w:val="18"/>
          <w:szCs w:val="18"/>
        </w:rPr>
      </w:pPr>
      <w:r w:rsidRPr="0017138A">
        <w:rPr>
          <w:rFonts w:ascii="Arial" w:hAnsi="Arial" w:cs="Arial"/>
          <w:sz w:val="18"/>
          <w:szCs w:val="18"/>
        </w:rPr>
        <w:t>Directors of Human Resources: NHS Boards and Special Health Boards, NHS National Services Scotland (Common Services Agency) and Healthcare Improvement Scotland</w:t>
      </w:r>
    </w:p>
    <w:p w14:paraId="7CD9CB85" w14:textId="77777777" w:rsidR="008B45A1" w:rsidRPr="0017138A" w:rsidRDefault="008B45A1" w:rsidP="008B45A1">
      <w:pPr>
        <w:pStyle w:val="BodyText"/>
        <w:spacing w:before="11"/>
        <w:rPr>
          <w:rFonts w:ascii="Arial" w:hAnsi="Arial" w:cs="Arial"/>
          <w:sz w:val="18"/>
          <w:szCs w:val="18"/>
        </w:rPr>
      </w:pPr>
    </w:p>
    <w:p w14:paraId="4A619ED5" w14:textId="77777777" w:rsidR="008B45A1" w:rsidRPr="0017138A" w:rsidRDefault="008B45A1" w:rsidP="008B45A1">
      <w:pPr>
        <w:ind w:left="420"/>
        <w:rPr>
          <w:rFonts w:ascii="Arial" w:hAnsi="Arial" w:cs="Arial"/>
          <w:sz w:val="18"/>
          <w:szCs w:val="18"/>
        </w:rPr>
      </w:pPr>
      <w:r w:rsidRPr="0017138A">
        <w:rPr>
          <w:rFonts w:ascii="Arial" w:hAnsi="Arial" w:cs="Arial"/>
          <w:sz w:val="18"/>
          <w:szCs w:val="18"/>
          <w:u w:val="single"/>
        </w:rPr>
        <w:t>For information</w:t>
      </w:r>
    </w:p>
    <w:p w14:paraId="1E17326A" w14:textId="77777777" w:rsidR="008B45A1" w:rsidRPr="0017138A" w:rsidRDefault="008B45A1" w:rsidP="008B45A1">
      <w:pPr>
        <w:pStyle w:val="BodyText"/>
        <w:spacing w:before="10"/>
        <w:rPr>
          <w:rFonts w:ascii="Arial" w:hAnsi="Arial" w:cs="Arial"/>
          <w:sz w:val="18"/>
          <w:szCs w:val="18"/>
        </w:rPr>
      </w:pPr>
    </w:p>
    <w:p w14:paraId="7AF5C899" w14:textId="77777777" w:rsidR="008B45A1" w:rsidRPr="0017138A" w:rsidRDefault="008B45A1" w:rsidP="008B45A1">
      <w:pPr>
        <w:ind w:left="420" w:right="698"/>
        <w:rPr>
          <w:rFonts w:ascii="Arial" w:hAnsi="Arial" w:cs="Arial"/>
          <w:sz w:val="18"/>
          <w:szCs w:val="18"/>
        </w:rPr>
      </w:pPr>
      <w:r w:rsidRPr="0017138A">
        <w:rPr>
          <w:rFonts w:ascii="Arial" w:hAnsi="Arial" w:cs="Arial"/>
          <w:sz w:val="18"/>
          <w:szCs w:val="18"/>
        </w:rPr>
        <w:t>Members, Scottish Partnership Forum</w:t>
      </w:r>
    </w:p>
    <w:p w14:paraId="421D8959" w14:textId="77777777" w:rsidR="008B45A1" w:rsidRPr="0017138A" w:rsidRDefault="008B45A1" w:rsidP="008B45A1">
      <w:pPr>
        <w:spacing w:before="2"/>
        <w:ind w:left="420" w:right="758"/>
        <w:rPr>
          <w:rFonts w:ascii="Arial" w:hAnsi="Arial" w:cs="Arial"/>
          <w:sz w:val="18"/>
          <w:szCs w:val="18"/>
        </w:rPr>
      </w:pPr>
      <w:r w:rsidRPr="0017138A">
        <w:rPr>
          <w:rFonts w:ascii="Arial" w:hAnsi="Arial" w:cs="Arial"/>
          <w:sz w:val="18"/>
          <w:szCs w:val="18"/>
        </w:rPr>
        <w:t>Members, Scottish Terms and Conditions Committee</w:t>
      </w:r>
    </w:p>
    <w:p w14:paraId="022AE73D" w14:textId="77777777" w:rsidR="008B45A1" w:rsidRPr="0017138A" w:rsidRDefault="008B45A1" w:rsidP="008B45A1">
      <w:pPr>
        <w:ind w:left="420" w:right="448"/>
        <w:rPr>
          <w:rFonts w:ascii="Arial" w:hAnsi="Arial" w:cs="Arial"/>
          <w:sz w:val="18"/>
          <w:szCs w:val="18"/>
        </w:rPr>
      </w:pPr>
      <w:r w:rsidRPr="0017138A">
        <w:rPr>
          <w:rFonts w:ascii="Arial" w:hAnsi="Arial" w:cs="Arial"/>
          <w:sz w:val="18"/>
          <w:szCs w:val="18"/>
        </w:rPr>
        <w:t>Members, Scottish Workforce and Governance Committee</w:t>
      </w:r>
    </w:p>
    <w:p w14:paraId="42F5C2B6" w14:textId="77777777" w:rsidR="008B45A1" w:rsidRPr="0017138A" w:rsidRDefault="008B45A1" w:rsidP="008B45A1">
      <w:pPr>
        <w:pStyle w:val="BodyText"/>
        <w:rPr>
          <w:rFonts w:ascii="Arial" w:hAnsi="Arial" w:cs="Arial"/>
          <w:sz w:val="18"/>
          <w:szCs w:val="18"/>
        </w:rPr>
      </w:pPr>
    </w:p>
    <w:p w14:paraId="693B98C2" w14:textId="55750407" w:rsidR="008B45A1" w:rsidRPr="0017138A" w:rsidRDefault="008B45A1" w:rsidP="008B45A1">
      <w:pPr>
        <w:pStyle w:val="BodyText"/>
        <w:spacing w:before="4"/>
        <w:rPr>
          <w:rFonts w:ascii="Arial" w:hAnsi="Arial" w:cs="Arial"/>
          <w:sz w:val="18"/>
          <w:szCs w:val="18"/>
        </w:rPr>
      </w:pPr>
      <w:r w:rsidRPr="0017138A">
        <w:rPr>
          <w:rFonts w:ascii="Arial" w:hAnsi="Arial" w:cs="Arial"/>
          <w:noProof/>
          <w:sz w:val="18"/>
          <w:szCs w:val="18"/>
        </w:rPr>
        <mc:AlternateContent>
          <mc:Choice Requires="wps">
            <w:drawing>
              <wp:anchor distT="0" distB="0" distL="0" distR="0" simplePos="0" relativeHeight="251828224" behindDoc="1" locked="0" layoutInCell="1" allowOverlap="1" wp14:anchorId="6CA5C3BB" wp14:editId="195E65D3">
                <wp:simplePos x="0" y="0"/>
                <wp:positionH relativeFrom="page">
                  <wp:posOffset>5340985</wp:posOffset>
                </wp:positionH>
                <wp:positionV relativeFrom="paragraph">
                  <wp:posOffset>111760</wp:posOffset>
                </wp:positionV>
                <wp:extent cx="1651635" cy="1270"/>
                <wp:effectExtent l="6985" t="10160" r="8255" b="7620"/>
                <wp:wrapTopAndBottom/>
                <wp:docPr id="101" name="Freeform: 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1270"/>
                        </a:xfrm>
                        <a:custGeom>
                          <a:avLst/>
                          <a:gdLst>
                            <a:gd name="T0" fmla="+- 0 8411 8411"/>
                            <a:gd name="T1" fmla="*/ T0 w 2601"/>
                            <a:gd name="T2" fmla="+- 0 11011 8411"/>
                            <a:gd name="T3" fmla="*/ T2 w 2601"/>
                          </a:gdLst>
                          <a:ahLst/>
                          <a:cxnLst>
                            <a:cxn ang="0">
                              <a:pos x="T1" y="0"/>
                            </a:cxn>
                            <a:cxn ang="0">
                              <a:pos x="T3" y="0"/>
                            </a:cxn>
                          </a:cxnLst>
                          <a:rect l="0" t="0" r="r" b="b"/>
                          <a:pathLst>
                            <a:path w="2601">
                              <a:moveTo>
                                <a:pt x="0" y="0"/>
                              </a:moveTo>
                              <a:lnTo>
                                <a:pt x="2600"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5732" id="Freeform: Shape 101" o:spid="_x0000_s1026" style="position:absolute;margin-left:420.55pt;margin-top:8.8pt;width:130.05pt;height:.1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" path="m,l2600,e" filled="f" strokeweight=".20003mm">
                <v:path arrowok="t" o:connecttype="custom" o:connectlocs="0,0;1651000,0" o:connectangles="0,0"/>
                <w10:wrap type="topAndBottom" anchorx="page"/>
              </v:shape>
            </w:pict>
          </mc:Fallback>
        </mc:AlternateContent>
      </w:r>
    </w:p>
    <w:p w14:paraId="2E6036C0" w14:textId="77777777" w:rsidR="008B45A1" w:rsidRPr="0017138A" w:rsidRDefault="008B45A1" w:rsidP="008B45A1">
      <w:pPr>
        <w:pStyle w:val="BodyText"/>
        <w:spacing w:before="8"/>
        <w:rPr>
          <w:rFonts w:ascii="Arial" w:hAnsi="Arial" w:cs="Arial"/>
          <w:sz w:val="18"/>
          <w:szCs w:val="18"/>
        </w:rPr>
      </w:pPr>
    </w:p>
    <w:p w14:paraId="3C212949" w14:textId="77777777" w:rsidR="008B45A1" w:rsidRPr="0017138A" w:rsidRDefault="008B45A1" w:rsidP="008B45A1">
      <w:pPr>
        <w:ind w:left="420"/>
        <w:rPr>
          <w:rFonts w:ascii="Arial" w:hAnsi="Arial" w:cs="Arial"/>
          <w:b/>
          <w:sz w:val="18"/>
          <w:szCs w:val="18"/>
        </w:rPr>
      </w:pPr>
      <w:r w:rsidRPr="0017138A">
        <w:rPr>
          <w:rFonts w:ascii="Arial" w:hAnsi="Arial" w:cs="Arial"/>
          <w:b/>
          <w:sz w:val="18"/>
          <w:szCs w:val="18"/>
        </w:rPr>
        <w:t>Enquiries to:</w:t>
      </w:r>
    </w:p>
    <w:p w14:paraId="5F399E93" w14:textId="77777777" w:rsidR="008B45A1" w:rsidRPr="0017138A" w:rsidRDefault="008B45A1" w:rsidP="008B45A1">
      <w:pPr>
        <w:pStyle w:val="BodyText"/>
        <w:spacing w:before="11"/>
        <w:rPr>
          <w:rFonts w:ascii="Arial" w:hAnsi="Arial" w:cs="Arial"/>
          <w:b/>
          <w:sz w:val="18"/>
          <w:szCs w:val="18"/>
        </w:rPr>
      </w:pPr>
    </w:p>
    <w:p w14:paraId="40854B10" w14:textId="77777777" w:rsidR="008B45A1" w:rsidRPr="0017138A" w:rsidRDefault="008B45A1" w:rsidP="008B45A1">
      <w:pPr>
        <w:spacing w:line="207" w:lineRule="exact"/>
        <w:ind w:left="420"/>
        <w:rPr>
          <w:rFonts w:ascii="Arial" w:hAnsi="Arial" w:cs="Arial"/>
          <w:sz w:val="18"/>
          <w:szCs w:val="18"/>
        </w:rPr>
      </w:pPr>
      <w:r w:rsidRPr="0017138A">
        <w:rPr>
          <w:rFonts w:ascii="Arial" w:hAnsi="Arial" w:cs="Arial"/>
          <w:sz w:val="18"/>
          <w:szCs w:val="18"/>
        </w:rPr>
        <w:t>Colin</w:t>
      </w:r>
      <w:r w:rsidRPr="0017138A">
        <w:rPr>
          <w:rFonts w:ascii="Arial" w:hAnsi="Arial" w:cs="Arial"/>
          <w:spacing w:val="-3"/>
          <w:sz w:val="18"/>
          <w:szCs w:val="18"/>
        </w:rPr>
        <w:t xml:space="preserve"> </w:t>
      </w:r>
      <w:r w:rsidRPr="0017138A">
        <w:rPr>
          <w:rFonts w:ascii="Arial" w:hAnsi="Arial" w:cs="Arial"/>
          <w:sz w:val="18"/>
          <w:szCs w:val="18"/>
        </w:rPr>
        <w:t>Cowie</w:t>
      </w:r>
    </w:p>
    <w:p w14:paraId="549D8099" w14:textId="77777777" w:rsidR="008B45A1" w:rsidRPr="0017138A" w:rsidRDefault="008B45A1" w:rsidP="008B45A1">
      <w:pPr>
        <w:ind w:left="420" w:right="907"/>
        <w:rPr>
          <w:rFonts w:ascii="Arial" w:hAnsi="Arial" w:cs="Arial"/>
          <w:sz w:val="18"/>
          <w:szCs w:val="18"/>
        </w:rPr>
      </w:pPr>
      <w:r w:rsidRPr="0017138A">
        <w:rPr>
          <w:rFonts w:ascii="Arial" w:hAnsi="Arial" w:cs="Arial"/>
          <w:sz w:val="18"/>
          <w:szCs w:val="18"/>
        </w:rPr>
        <w:t>Scottish Government Health Directorates</w:t>
      </w:r>
    </w:p>
    <w:p w14:paraId="395B5AFA" w14:textId="77777777" w:rsidR="008B45A1" w:rsidRPr="0017138A" w:rsidRDefault="008B45A1" w:rsidP="008B45A1">
      <w:pPr>
        <w:spacing w:before="1"/>
        <w:ind w:left="420" w:right="1628"/>
        <w:rPr>
          <w:rFonts w:ascii="Arial" w:hAnsi="Arial" w:cs="Arial"/>
          <w:sz w:val="18"/>
          <w:szCs w:val="18"/>
        </w:rPr>
      </w:pPr>
      <w:r w:rsidRPr="0017138A">
        <w:rPr>
          <w:rFonts w:ascii="Arial" w:hAnsi="Arial" w:cs="Arial"/>
          <w:sz w:val="18"/>
          <w:szCs w:val="18"/>
        </w:rPr>
        <w:t>Health Workforce Ground Floor Rear St Andrew’s House</w:t>
      </w:r>
    </w:p>
    <w:p w14:paraId="00BE0A28" w14:textId="77777777" w:rsidR="008B45A1" w:rsidRPr="0017138A" w:rsidRDefault="008B45A1" w:rsidP="008B45A1">
      <w:pPr>
        <w:spacing w:line="205" w:lineRule="exact"/>
        <w:ind w:left="420"/>
        <w:rPr>
          <w:rFonts w:ascii="Arial" w:hAnsi="Arial" w:cs="Arial"/>
          <w:sz w:val="18"/>
          <w:szCs w:val="18"/>
        </w:rPr>
      </w:pPr>
      <w:r w:rsidRPr="0017138A">
        <w:rPr>
          <w:rFonts w:ascii="Arial" w:hAnsi="Arial" w:cs="Arial"/>
          <w:sz w:val="18"/>
          <w:szCs w:val="18"/>
        </w:rPr>
        <w:t>EDINBURGH EH1 3DG</w:t>
      </w:r>
    </w:p>
    <w:p w14:paraId="15985223" w14:textId="77777777" w:rsidR="008B45A1" w:rsidRPr="0017138A" w:rsidRDefault="008B45A1" w:rsidP="008B45A1">
      <w:pPr>
        <w:pStyle w:val="BodyText"/>
        <w:spacing w:before="1"/>
        <w:rPr>
          <w:rFonts w:ascii="Arial" w:hAnsi="Arial" w:cs="Arial"/>
          <w:sz w:val="18"/>
          <w:szCs w:val="18"/>
        </w:rPr>
      </w:pPr>
    </w:p>
    <w:p w14:paraId="0F93C5A3" w14:textId="77777777" w:rsidR="008B45A1" w:rsidRPr="0017138A" w:rsidRDefault="008B45A1" w:rsidP="008B45A1">
      <w:pPr>
        <w:ind w:left="420" w:right="554"/>
        <w:rPr>
          <w:rFonts w:ascii="Arial" w:hAnsi="Arial" w:cs="Arial"/>
          <w:sz w:val="18"/>
          <w:szCs w:val="18"/>
        </w:rPr>
      </w:pPr>
      <w:r w:rsidRPr="0017138A">
        <w:rPr>
          <w:rFonts w:ascii="Arial" w:hAnsi="Arial" w:cs="Arial"/>
          <w:sz w:val="18"/>
          <w:szCs w:val="18"/>
        </w:rPr>
        <w:t xml:space="preserve">E-mail: </w:t>
      </w:r>
      <w:hyperlink r:id="rId10">
        <w:proofErr w:type="spellStart"/>
        <w:r w:rsidRPr="0017138A">
          <w:rPr>
            <w:rFonts w:ascii="Arial" w:hAnsi="Arial" w:cs="Arial"/>
            <w:color w:val="0000FF"/>
            <w:sz w:val="18"/>
            <w:szCs w:val="18"/>
            <w:u w:val="single" w:color="0000FF"/>
          </w:rPr>
          <w:t>hwfpaytermsandconditions</w:t>
        </w:r>
        <w:proofErr w:type="spellEnd"/>
      </w:hyperlink>
      <w:r w:rsidRPr="0017138A">
        <w:rPr>
          <w:rFonts w:ascii="Arial" w:hAnsi="Arial" w:cs="Arial"/>
          <w:color w:val="0000FF"/>
          <w:sz w:val="18"/>
          <w:szCs w:val="18"/>
        </w:rPr>
        <w:t xml:space="preserve"> </w:t>
      </w:r>
      <w:hyperlink r:id="rId11">
        <w:r w:rsidRPr="0017138A">
          <w:rPr>
            <w:rFonts w:ascii="Arial" w:hAnsi="Arial" w:cs="Arial"/>
            <w:color w:val="0000FF"/>
            <w:sz w:val="18"/>
            <w:szCs w:val="18"/>
            <w:u w:val="single" w:color="0000FF"/>
          </w:rPr>
          <w:t>@gov.scot</w:t>
        </w:r>
      </w:hyperlink>
    </w:p>
    <w:p w14:paraId="3311B0AE" w14:textId="77777777" w:rsidR="008B45A1" w:rsidRDefault="008B45A1" w:rsidP="008B45A1">
      <w:pPr>
        <w:sectPr w:rsidR="008B45A1">
          <w:type w:val="continuous"/>
          <w:pgSz w:w="11910" w:h="16840"/>
          <w:pgMar w:top="640" w:right="320" w:bottom="280" w:left="1020" w:header="720" w:footer="720" w:gutter="0"/>
          <w:cols w:num="2" w:space="720" w:equalWidth="0">
            <w:col w:w="6480" w:space="491"/>
            <w:col w:w="3599"/>
          </w:cols>
        </w:sectPr>
      </w:pPr>
    </w:p>
    <w:p w14:paraId="48B3D6B8" w14:textId="77777777" w:rsidR="008B45A1" w:rsidRDefault="008B45A1" w:rsidP="008B45A1">
      <w:pPr>
        <w:pStyle w:val="BodyText"/>
        <w:spacing w:before="10"/>
        <w:rPr>
          <w:sz w:val="14"/>
        </w:rPr>
      </w:pPr>
    </w:p>
    <w:p w14:paraId="36412853" w14:textId="3F8002AC" w:rsidR="008B45A1" w:rsidRPr="0017138A" w:rsidRDefault="008B45A1" w:rsidP="008B45A1">
      <w:pPr>
        <w:spacing w:before="93"/>
        <w:ind w:left="420"/>
        <w:rPr>
          <w:rFonts w:ascii="Arial" w:hAnsi="Arial" w:cs="Arial"/>
          <w:sz w:val="22"/>
          <w:szCs w:val="22"/>
        </w:rPr>
      </w:pPr>
      <w:r w:rsidRPr="0017138A">
        <w:rPr>
          <w:rFonts w:ascii="Arial" w:hAnsi="Arial" w:cs="Arial"/>
          <w:noProof/>
          <w:sz w:val="22"/>
          <w:szCs w:val="22"/>
        </w:rPr>
        <mc:AlternateContent>
          <mc:Choice Requires="wps">
            <w:drawing>
              <wp:anchor distT="0" distB="0" distL="114300" distR="114300" simplePos="0" relativeHeight="251826176" behindDoc="0" locked="0" layoutInCell="1" allowOverlap="1" wp14:anchorId="2E52D2DF" wp14:editId="78285CE0">
                <wp:simplePos x="0" y="0"/>
                <wp:positionH relativeFrom="page">
                  <wp:posOffset>5051425</wp:posOffset>
                </wp:positionH>
                <wp:positionV relativeFrom="paragraph">
                  <wp:posOffset>-6324600</wp:posOffset>
                </wp:positionV>
                <wp:extent cx="8890" cy="7987030"/>
                <wp:effectExtent l="3175"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987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31D0" id="Rectangle 100" o:spid="_x0000_s1026" style="position:absolute;margin-left:397.75pt;margin-top:-498pt;width:.7pt;height:628.9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" fillcolor="black" stroked="f">
                <w10:wrap anchorx="page"/>
              </v:rect>
            </w:pict>
          </mc:Fallback>
        </mc:AlternateContent>
      </w:r>
      <w:r w:rsidRPr="0017138A">
        <w:rPr>
          <w:rFonts w:ascii="Arial" w:hAnsi="Arial" w:cs="Arial"/>
          <w:sz w:val="22"/>
          <w:szCs w:val="22"/>
        </w:rPr>
        <w:t>Yours sincerely</w:t>
      </w:r>
    </w:p>
    <w:p w14:paraId="7CB4C147" w14:textId="77777777" w:rsidR="008B45A1" w:rsidRDefault="008B45A1" w:rsidP="008B45A1">
      <w:pPr>
        <w:pStyle w:val="BodyText"/>
        <w:spacing w:before="11"/>
        <w:rPr>
          <w:sz w:val="16"/>
        </w:rPr>
      </w:pPr>
      <w:r>
        <w:rPr>
          <w:noProof/>
        </w:rPr>
        <w:drawing>
          <wp:anchor distT="0" distB="0" distL="0" distR="0" simplePos="0" relativeHeight="251824128" behindDoc="0" locked="0" layoutInCell="1" allowOverlap="1" wp14:anchorId="7D2C0052" wp14:editId="1C1544F9">
            <wp:simplePos x="0" y="0"/>
            <wp:positionH relativeFrom="page">
              <wp:posOffset>914400</wp:posOffset>
            </wp:positionH>
            <wp:positionV relativeFrom="paragraph">
              <wp:posOffset>148742</wp:posOffset>
            </wp:positionV>
            <wp:extent cx="1587296" cy="480059"/>
            <wp:effectExtent l="0" t="0" r="0" b="0"/>
            <wp:wrapTopAndBottom/>
            <wp:docPr id="94" name="Picture 94" descr="A picture containing hang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587296" cy="480059"/>
                    </a:xfrm>
                    <a:prstGeom prst="rect">
                      <a:avLst/>
                    </a:prstGeom>
                  </pic:spPr>
                </pic:pic>
              </a:graphicData>
            </a:graphic>
          </wp:anchor>
        </w:drawing>
      </w:r>
    </w:p>
    <w:p w14:paraId="3D67CBC9" w14:textId="77777777" w:rsidR="008B45A1" w:rsidRPr="0017138A" w:rsidRDefault="008B45A1" w:rsidP="008B45A1">
      <w:pPr>
        <w:spacing w:before="173"/>
        <w:ind w:left="420"/>
        <w:rPr>
          <w:rFonts w:ascii="Arial" w:hAnsi="Arial" w:cs="Arial"/>
          <w:b/>
          <w:sz w:val="22"/>
          <w:szCs w:val="22"/>
        </w:rPr>
      </w:pPr>
      <w:r w:rsidRPr="0017138A">
        <w:rPr>
          <w:rFonts w:ascii="Arial" w:hAnsi="Arial" w:cs="Arial"/>
          <w:b/>
          <w:sz w:val="22"/>
          <w:szCs w:val="22"/>
        </w:rPr>
        <w:t>LAURA ZEBALLOS</w:t>
      </w:r>
    </w:p>
    <w:p w14:paraId="5201B5C3" w14:textId="77777777" w:rsidR="008B45A1" w:rsidRPr="0017138A" w:rsidRDefault="008B45A1" w:rsidP="008B45A1">
      <w:pPr>
        <w:ind w:left="420" w:right="6218"/>
        <w:rPr>
          <w:rFonts w:ascii="Arial" w:hAnsi="Arial" w:cs="Arial"/>
          <w:sz w:val="22"/>
          <w:szCs w:val="22"/>
        </w:rPr>
      </w:pPr>
      <w:r w:rsidRPr="0017138A">
        <w:rPr>
          <w:rFonts w:ascii="Arial" w:hAnsi="Arial" w:cs="Arial"/>
          <w:sz w:val="22"/>
          <w:szCs w:val="22"/>
        </w:rPr>
        <w:t>Deputy Director, Health Workforce Pay, Practice and Partnership Division</w:t>
      </w:r>
    </w:p>
    <w:p w14:paraId="26A6C837" w14:textId="77777777" w:rsidR="008B45A1" w:rsidRDefault="008B45A1" w:rsidP="008B45A1">
      <w:pPr>
        <w:rPr>
          <w:sz w:val="23"/>
        </w:rPr>
        <w:sectPr w:rsidR="008B45A1">
          <w:type w:val="continuous"/>
          <w:pgSz w:w="11910" w:h="16840"/>
          <w:pgMar w:top="640" w:right="320" w:bottom="280" w:left="10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2"/>
        <w:gridCol w:w="4433"/>
      </w:tblGrid>
      <w:tr w:rsidR="008B45A1" w14:paraId="7267B867" w14:textId="77777777" w:rsidTr="007D2D04">
        <w:trPr>
          <w:trHeight w:val="1228"/>
        </w:trPr>
        <w:tc>
          <w:tcPr>
            <w:tcW w:w="5682" w:type="dxa"/>
          </w:tcPr>
          <w:p w14:paraId="675BBFAB" w14:textId="77777777" w:rsidR="008B45A1" w:rsidRDefault="008B45A1" w:rsidP="007D2D04">
            <w:pPr>
              <w:pStyle w:val="TableParagraph"/>
              <w:spacing w:before="153"/>
              <w:rPr>
                <w:sz w:val="24"/>
              </w:rPr>
            </w:pPr>
            <w:r>
              <w:rPr>
                <w:color w:val="336699"/>
                <w:sz w:val="24"/>
              </w:rPr>
              <w:lastRenderedPageBreak/>
              <w:t>The Scottish Government</w:t>
            </w:r>
          </w:p>
          <w:p w14:paraId="45D4ED38" w14:textId="77777777" w:rsidR="008B45A1" w:rsidRDefault="008B45A1" w:rsidP="007D2D04">
            <w:pPr>
              <w:pStyle w:val="TableParagraph"/>
              <w:rPr>
                <w:sz w:val="19"/>
              </w:rPr>
            </w:pPr>
            <w:r>
              <w:rPr>
                <w:sz w:val="19"/>
              </w:rPr>
              <w:t>Health Workforce</w:t>
            </w:r>
          </w:p>
          <w:p w14:paraId="149D5EFA" w14:textId="77777777" w:rsidR="008B45A1" w:rsidRDefault="008B45A1" w:rsidP="007D2D04">
            <w:pPr>
              <w:pStyle w:val="TableParagraph"/>
              <w:spacing w:before="9"/>
              <w:rPr>
                <w:sz w:val="19"/>
              </w:rPr>
            </w:pPr>
            <w:r>
              <w:rPr>
                <w:sz w:val="19"/>
              </w:rPr>
              <w:t>Pay, Practice and Partnership Division</w:t>
            </w:r>
          </w:p>
        </w:tc>
        <w:tc>
          <w:tcPr>
            <w:tcW w:w="4433" w:type="dxa"/>
          </w:tcPr>
          <w:p w14:paraId="74516A4B" w14:textId="77777777" w:rsidR="008B45A1" w:rsidRDefault="008B45A1" w:rsidP="007D2D04">
            <w:pPr>
              <w:pStyle w:val="TableParagraph"/>
              <w:spacing w:before="115"/>
              <w:rPr>
                <w:sz w:val="84"/>
              </w:rPr>
            </w:pPr>
            <w:r>
              <w:rPr>
                <w:color w:val="0064BC"/>
                <w:w w:val="195"/>
                <w:sz w:val="84"/>
              </w:rPr>
              <w:t></w:t>
            </w:r>
            <w:r>
              <w:rPr>
                <w:color w:val="333D47"/>
                <w:spacing w:val="1"/>
                <w:w w:val="130"/>
                <w:sz w:val="84"/>
              </w:rPr>
              <w:t></w:t>
            </w:r>
            <w:r>
              <w:rPr>
                <w:color w:val="8A8B92"/>
                <w:spacing w:val="-1"/>
                <w:w w:val="133"/>
                <w:sz w:val="84"/>
              </w:rPr>
              <w:t></w:t>
            </w:r>
            <w:r>
              <w:rPr>
                <w:color w:val="333D47"/>
                <w:w w:val="189"/>
                <w:sz w:val="84"/>
              </w:rPr>
              <w:t></w:t>
            </w:r>
          </w:p>
        </w:tc>
      </w:tr>
    </w:tbl>
    <w:p w14:paraId="101A3CAF" w14:textId="77777777" w:rsidR="008B45A1" w:rsidRDefault="008B45A1" w:rsidP="008B45A1">
      <w:pPr>
        <w:pStyle w:val="BodyText"/>
        <w:rPr>
          <w:sz w:val="20"/>
        </w:rPr>
      </w:pPr>
    </w:p>
    <w:p w14:paraId="5996C364" w14:textId="77777777" w:rsidR="008B45A1" w:rsidRDefault="008B45A1" w:rsidP="008B45A1">
      <w:pPr>
        <w:pStyle w:val="BodyText"/>
        <w:rPr>
          <w:sz w:val="20"/>
        </w:rPr>
      </w:pPr>
    </w:p>
    <w:p w14:paraId="07D2A78D" w14:textId="77777777" w:rsidR="008B45A1" w:rsidRDefault="008B45A1" w:rsidP="008B45A1">
      <w:pPr>
        <w:pStyle w:val="BodyText"/>
        <w:rPr>
          <w:sz w:val="20"/>
        </w:rPr>
      </w:pPr>
    </w:p>
    <w:p w14:paraId="377285FE" w14:textId="77777777" w:rsidR="008B45A1" w:rsidRDefault="008B45A1" w:rsidP="008B45A1">
      <w:pPr>
        <w:pStyle w:val="BodyText"/>
        <w:rPr>
          <w:sz w:val="27"/>
        </w:rPr>
      </w:pPr>
    </w:p>
    <w:p w14:paraId="3F8B3CD6" w14:textId="77777777" w:rsidR="008B45A1" w:rsidRPr="0017138A" w:rsidRDefault="008B45A1" w:rsidP="008B45A1">
      <w:pPr>
        <w:pStyle w:val="Heading1"/>
        <w:spacing w:before="93"/>
        <w:ind w:right="1870"/>
        <w:jc w:val="center"/>
        <w:rPr>
          <w:rFonts w:ascii="Arial" w:hAnsi="Arial" w:cs="Arial"/>
          <w:sz w:val="22"/>
          <w:szCs w:val="22"/>
        </w:rPr>
      </w:pPr>
      <w:r w:rsidRPr="0017138A">
        <w:rPr>
          <w:rFonts w:ascii="Arial" w:hAnsi="Arial" w:cs="Arial"/>
          <w:sz w:val="22"/>
          <w:szCs w:val="22"/>
        </w:rPr>
        <w:t>NATIONAL HEALTH SERVICE</w:t>
      </w:r>
    </w:p>
    <w:p w14:paraId="5BA9B63B" w14:textId="77777777" w:rsidR="008B45A1" w:rsidRPr="0017138A" w:rsidRDefault="008B45A1" w:rsidP="008B45A1">
      <w:pPr>
        <w:ind w:left="1216" w:right="1872"/>
        <w:jc w:val="center"/>
        <w:rPr>
          <w:rFonts w:ascii="Arial" w:hAnsi="Arial" w:cs="Arial"/>
          <w:b/>
          <w:sz w:val="22"/>
          <w:szCs w:val="22"/>
        </w:rPr>
      </w:pPr>
      <w:r w:rsidRPr="0017138A">
        <w:rPr>
          <w:rFonts w:ascii="Arial" w:hAnsi="Arial" w:cs="Arial"/>
          <w:b/>
          <w:sz w:val="22"/>
          <w:szCs w:val="22"/>
        </w:rPr>
        <w:t>APPROVAL OF REMUNERATION AND CONDITIONS OF SERVICE</w:t>
      </w:r>
    </w:p>
    <w:p w14:paraId="18C0E322" w14:textId="77777777" w:rsidR="008B45A1" w:rsidRPr="0017138A" w:rsidRDefault="008B45A1" w:rsidP="008B45A1">
      <w:pPr>
        <w:pStyle w:val="BodyText"/>
        <w:spacing w:before="11"/>
        <w:rPr>
          <w:rFonts w:ascii="Arial" w:hAnsi="Arial" w:cs="Arial"/>
          <w:b/>
          <w:sz w:val="22"/>
          <w:szCs w:val="22"/>
        </w:rPr>
      </w:pPr>
    </w:p>
    <w:p w14:paraId="3AD63FD5" w14:textId="77777777" w:rsidR="008B45A1" w:rsidRDefault="008B45A1" w:rsidP="008B45A1">
      <w:pPr>
        <w:pStyle w:val="BodyText"/>
        <w:ind w:left="420" w:right="979"/>
      </w:pPr>
      <w:r w:rsidRPr="0017138A">
        <w:rPr>
          <w:rFonts w:ascii="Arial" w:hAnsi="Arial" w:cs="Arial"/>
          <w:sz w:val="22"/>
          <w:szCs w:val="22"/>
        </w:rPr>
        <w:t>In accordance with regulations 2 and 3 of the National Health Service (Remuneration and Conditions of Service) (Scotland) Regulations 1991 (S.I. 1991/537) the remuneration and conditions of service set out in the attached Scottish Government Health Workforce Directorate circular of 6 April 2023 – PCS(AFC)2023/3 – in respect of the sharing of job descriptions are hereby approved for the purposes of the said Regulations</w:t>
      </w:r>
      <w:r>
        <w:t>.</w:t>
      </w:r>
    </w:p>
    <w:p w14:paraId="485B95DC" w14:textId="77777777" w:rsidR="008B45A1" w:rsidRDefault="008B45A1" w:rsidP="008B45A1">
      <w:pPr>
        <w:pStyle w:val="BodyText"/>
        <w:rPr>
          <w:sz w:val="20"/>
        </w:rPr>
      </w:pPr>
    </w:p>
    <w:p w14:paraId="7C90FDB2" w14:textId="77777777" w:rsidR="008B45A1" w:rsidRDefault="008B45A1" w:rsidP="008B45A1">
      <w:pPr>
        <w:pStyle w:val="BodyText"/>
        <w:rPr>
          <w:sz w:val="20"/>
        </w:rPr>
      </w:pPr>
    </w:p>
    <w:p w14:paraId="6161A1A1" w14:textId="77777777" w:rsidR="008B45A1" w:rsidRDefault="008B45A1" w:rsidP="008B45A1">
      <w:pPr>
        <w:pStyle w:val="BodyText"/>
        <w:rPr>
          <w:sz w:val="20"/>
        </w:rPr>
      </w:pPr>
    </w:p>
    <w:p w14:paraId="79828303" w14:textId="77777777" w:rsidR="008B45A1" w:rsidRDefault="008B45A1" w:rsidP="008B45A1">
      <w:pPr>
        <w:pStyle w:val="BodyText"/>
        <w:rPr>
          <w:sz w:val="20"/>
        </w:rPr>
      </w:pPr>
    </w:p>
    <w:p w14:paraId="1EE90F04" w14:textId="77777777" w:rsidR="008B45A1" w:rsidRDefault="008B45A1" w:rsidP="008B45A1">
      <w:pPr>
        <w:pStyle w:val="BodyText"/>
        <w:spacing w:before="1"/>
        <w:rPr>
          <w:sz w:val="23"/>
        </w:rPr>
      </w:pPr>
      <w:r>
        <w:rPr>
          <w:noProof/>
        </w:rPr>
        <w:drawing>
          <wp:anchor distT="0" distB="0" distL="0" distR="0" simplePos="0" relativeHeight="251825152" behindDoc="0" locked="0" layoutInCell="1" allowOverlap="1" wp14:anchorId="7703CF9B" wp14:editId="684074A1">
            <wp:simplePos x="0" y="0"/>
            <wp:positionH relativeFrom="page">
              <wp:posOffset>3200400</wp:posOffset>
            </wp:positionH>
            <wp:positionV relativeFrom="paragraph">
              <wp:posOffset>193441</wp:posOffset>
            </wp:positionV>
            <wp:extent cx="1587296" cy="480060"/>
            <wp:effectExtent l="0" t="0" r="0" b="0"/>
            <wp:wrapTopAndBottom/>
            <wp:docPr id="95" name="Picture 95" descr="A picture containing hang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1587296" cy="480060"/>
                    </a:xfrm>
                    <a:prstGeom prst="rect">
                      <a:avLst/>
                    </a:prstGeom>
                  </pic:spPr>
                </pic:pic>
              </a:graphicData>
            </a:graphic>
          </wp:anchor>
        </w:drawing>
      </w:r>
    </w:p>
    <w:p w14:paraId="6DF1C8EB" w14:textId="77777777" w:rsidR="008B45A1" w:rsidRDefault="008B45A1" w:rsidP="008B45A1">
      <w:pPr>
        <w:pStyle w:val="BodyText"/>
        <w:rPr>
          <w:sz w:val="33"/>
        </w:rPr>
      </w:pPr>
    </w:p>
    <w:p w14:paraId="6FB5CF9C" w14:textId="77777777" w:rsidR="008B45A1" w:rsidRPr="0017138A" w:rsidRDefault="008B45A1" w:rsidP="008B45A1">
      <w:pPr>
        <w:pStyle w:val="Heading1"/>
        <w:ind w:left="4107"/>
        <w:rPr>
          <w:rFonts w:ascii="Arial" w:hAnsi="Arial" w:cs="Arial"/>
          <w:sz w:val="22"/>
          <w:szCs w:val="22"/>
        </w:rPr>
      </w:pPr>
      <w:r w:rsidRPr="0017138A">
        <w:rPr>
          <w:rFonts w:ascii="Arial" w:hAnsi="Arial" w:cs="Arial"/>
          <w:sz w:val="22"/>
          <w:szCs w:val="22"/>
        </w:rPr>
        <w:t>LAURA ZEBALLOS</w:t>
      </w:r>
    </w:p>
    <w:p w14:paraId="2CEA97C6" w14:textId="77777777" w:rsidR="008B45A1" w:rsidRPr="0017138A" w:rsidRDefault="008B45A1" w:rsidP="0017138A">
      <w:pPr>
        <w:pStyle w:val="BodyText"/>
        <w:ind w:left="4107" w:right="4589"/>
        <w:rPr>
          <w:rFonts w:ascii="Arial" w:hAnsi="Arial" w:cs="Arial"/>
          <w:sz w:val="22"/>
          <w:szCs w:val="22"/>
        </w:rPr>
      </w:pPr>
      <w:r w:rsidRPr="0017138A">
        <w:rPr>
          <w:rFonts w:ascii="Arial" w:hAnsi="Arial" w:cs="Arial"/>
          <w:sz w:val="22"/>
          <w:szCs w:val="22"/>
        </w:rPr>
        <w:t>Deputy Director Health Workforce</w:t>
      </w:r>
    </w:p>
    <w:p w14:paraId="15EC1F7E" w14:textId="29C6821B" w:rsidR="0017138A" w:rsidRPr="0017138A" w:rsidRDefault="0017138A" w:rsidP="0017138A">
      <w:pPr>
        <w:pStyle w:val="BodyText"/>
        <w:spacing w:before="14" w:line="225" w:lineRule="auto"/>
        <w:ind w:left="4107" w:right="2361"/>
        <w:jc w:val="left"/>
        <w:rPr>
          <w:rFonts w:ascii="Arial" w:hAnsi="Arial" w:cs="Arial"/>
          <w:sz w:val="22"/>
          <w:szCs w:val="22"/>
        </w:rPr>
      </w:pPr>
      <w:r w:rsidRPr="0017138A">
        <w:rPr>
          <w:rFonts w:ascii="Arial" w:hAnsi="Arial" w:cs="Arial"/>
          <w:sz w:val="22"/>
          <w:szCs w:val="22"/>
        </w:rPr>
        <w:t>P</w:t>
      </w:r>
      <w:r w:rsidR="008B45A1" w:rsidRPr="0017138A">
        <w:rPr>
          <w:rFonts w:ascii="Arial" w:hAnsi="Arial" w:cs="Arial"/>
          <w:sz w:val="22"/>
          <w:szCs w:val="22"/>
        </w:rPr>
        <w:t>ay, Practice and Partnership Divisio</w:t>
      </w:r>
      <w:r w:rsidRPr="0017138A">
        <w:rPr>
          <w:rFonts w:ascii="Arial" w:hAnsi="Arial" w:cs="Arial"/>
          <w:sz w:val="22"/>
          <w:szCs w:val="22"/>
        </w:rPr>
        <w:t>n</w:t>
      </w:r>
    </w:p>
    <w:p w14:paraId="3ECD4366" w14:textId="54387BA4" w:rsidR="008B45A1" w:rsidRPr="0017138A" w:rsidRDefault="008B45A1" w:rsidP="0017138A">
      <w:pPr>
        <w:pStyle w:val="BodyText"/>
        <w:spacing w:before="14" w:line="225" w:lineRule="auto"/>
        <w:ind w:left="4107" w:right="2361"/>
        <w:jc w:val="left"/>
        <w:rPr>
          <w:rFonts w:ascii="Arial" w:hAnsi="Arial" w:cs="Arial"/>
          <w:sz w:val="22"/>
          <w:szCs w:val="22"/>
        </w:rPr>
      </w:pPr>
      <w:r w:rsidRPr="0017138A">
        <w:rPr>
          <w:rFonts w:ascii="Arial" w:hAnsi="Arial" w:cs="Arial"/>
          <w:sz w:val="22"/>
          <w:szCs w:val="22"/>
        </w:rPr>
        <w:t>Scottish Government</w:t>
      </w:r>
    </w:p>
    <w:p w14:paraId="62A5ED87" w14:textId="77777777" w:rsidR="0017138A" w:rsidRPr="0017138A" w:rsidRDefault="008B45A1" w:rsidP="0017138A">
      <w:pPr>
        <w:pStyle w:val="BodyText"/>
        <w:spacing w:line="225" w:lineRule="auto"/>
        <w:ind w:left="4107" w:right="4402"/>
        <w:rPr>
          <w:rFonts w:ascii="Arial" w:hAnsi="Arial" w:cs="Arial"/>
          <w:sz w:val="22"/>
          <w:szCs w:val="22"/>
        </w:rPr>
      </w:pPr>
      <w:r w:rsidRPr="0017138A">
        <w:rPr>
          <w:rFonts w:ascii="Arial" w:hAnsi="Arial" w:cs="Arial"/>
          <w:sz w:val="22"/>
          <w:szCs w:val="22"/>
        </w:rPr>
        <w:t>St Andrew’s House EDINBURGH</w:t>
      </w:r>
      <w:r w:rsidR="0017138A" w:rsidRPr="0017138A">
        <w:rPr>
          <w:rFonts w:ascii="Arial" w:hAnsi="Arial" w:cs="Arial"/>
          <w:sz w:val="22"/>
          <w:szCs w:val="22"/>
        </w:rPr>
        <w:t xml:space="preserve"> </w:t>
      </w:r>
    </w:p>
    <w:p w14:paraId="639F69EF" w14:textId="1406C450" w:rsidR="008B45A1" w:rsidRPr="0017138A" w:rsidRDefault="0017138A" w:rsidP="0017138A">
      <w:pPr>
        <w:pStyle w:val="BodyText"/>
        <w:spacing w:line="225" w:lineRule="auto"/>
        <w:ind w:left="4107" w:right="4402"/>
        <w:rPr>
          <w:rFonts w:ascii="Arial" w:hAnsi="Arial" w:cs="Arial"/>
          <w:sz w:val="22"/>
          <w:szCs w:val="22"/>
        </w:rPr>
      </w:pPr>
      <w:r w:rsidRPr="0017138A">
        <w:rPr>
          <w:rFonts w:ascii="Arial" w:hAnsi="Arial" w:cs="Arial"/>
          <w:sz w:val="22"/>
          <w:szCs w:val="22"/>
        </w:rPr>
        <w:t>EH1 3DG</w:t>
      </w:r>
    </w:p>
    <w:p w14:paraId="54C5C9E2" w14:textId="77777777" w:rsidR="008B45A1" w:rsidRDefault="008B45A1" w:rsidP="008B45A1">
      <w:pPr>
        <w:spacing w:line="268" w:lineRule="exact"/>
        <w:sectPr w:rsidR="008B45A1">
          <w:pgSz w:w="11910" w:h="16840"/>
          <w:pgMar w:top="720" w:right="320" w:bottom="280" w:left="1020" w:header="720" w:footer="720" w:gutter="0"/>
          <w:cols w:space="720"/>
        </w:sectPr>
      </w:pPr>
    </w:p>
    <w:p w14:paraId="42DEC422" w14:textId="77777777" w:rsidR="008B45A1" w:rsidRDefault="008B45A1" w:rsidP="008B45A1">
      <w:pPr>
        <w:pStyle w:val="BodyText"/>
        <w:spacing w:before="38"/>
        <w:ind w:right="394"/>
        <w:jc w:val="right"/>
        <w:rPr>
          <w:rFonts w:ascii="Carlito"/>
        </w:rPr>
      </w:pPr>
      <w:r>
        <w:rPr>
          <w:rFonts w:ascii="Carlito"/>
        </w:rPr>
        <w:lastRenderedPageBreak/>
        <w:t>ANNEX A</w:t>
      </w:r>
    </w:p>
    <w:p w14:paraId="77172ECE" w14:textId="77777777" w:rsidR="008B45A1" w:rsidRDefault="008B45A1" w:rsidP="008B45A1">
      <w:pPr>
        <w:pStyle w:val="BodyText"/>
        <w:spacing w:before="8"/>
        <w:rPr>
          <w:rFonts w:ascii="Carlito"/>
          <w:sz w:val="22"/>
        </w:rPr>
      </w:pPr>
    </w:p>
    <w:p w14:paraId="4F6B8899" w14:textId="77777777" w:rsidR="008B45A1" w:rsidRPr="0017138A" w:rsidRDefault="008B45A1" w:rsidP="008B45A1">
      <w:pPr>
        <w:pStyle w:val="Heading1"/>
        <w:ind w:left="398"/>
        <w:rPr>
          <w:rFonts w:ascii="Arial" w:hAnsi="Arial" w:cs="Arial"/>
          <w:sz w:val="22"/>
          <w:szCs w:val="22"/>
        </w:rPr>
      </w:pPr>
      <w:r w:rsidRPr="0017138A">
        <w:rPr>
          <w:rFonts w:ascii="Arial" w:hAnsi="Arial" w:cs="Arial"/>
          <w:sz w:val="22"/>
          <w:szCs w:val="22"/>
        </w:rPr>
        <w:t>NHS SCOTLAND: AGENDA FOR CHANGE JOB DESCRIPTION SHARING PROTOCOL</w:t>
      </w:r>
    </w:p>
    <w:p w14:paraId="6B6447D8" w14:textId="77777777" w:rsidR="008B45A1" w:rsidRPr="0017138A" w:rsidRDefault="008B45A1" w:rsidP="008B45A1">
      <w:pPr>
        <w:pStyle w:val="BodyText"/>
        <w:rPr>
          <w:rFonts w:ascii="Arial" w:hAnsi="Arial" w:cs="Arial"/>
          <w:b/>
          <w:sz w:val="22"/>
          <w:szCs w:val="22"/>
        </w:rPr>
      </w:pPr>
    </w:p>
    <w:p w14:paraId="012529C0" w14:textId="77777777" w:rsidR="008B45A1" w:rsidRPr="0017138A" w:rsidRDefault="008B45A1" w:rsidP="008B45A1">
      <w:pPr>
        <w:pStyle w:val="ListParagraph"/>
        <w:widowControl w:val="0"/>
        <w:numPr>
          <w:ilvl w:val="0"/>
          <w:numId w:val="45"/>
        </w:numPr>
        <w:tabs>
          <w:tab w:val="left" w:pos="1118"/>
          <w:tab w:val="left" w:pos="1119"/>
        </w:tabs>
        <w:autoSpaceDE w:val="0"/>
        <w:autoSpaceDN w:val="0"/>
        <w:ind w:right="839" w:firstLine="0"/>
        <w:contextualSpacing w:val="0"/>
        <w:rPr>
          <w:rFonts w:ascii="Arial" w:hAnsi="Arial" w:cs="Arial"/>
          <w:sz w:val="22"/>
          <w:szCs w:val="22"/>
        </w:rPr>
      </w:pPr>
      <w:r w:rsidRPr="0017138A">
        <w:rPr>
          <w:rFonts w:ascii="Arial" w:hAnsi="Arial" w:cs="Arial"/>
          <w:sz w:val="22"/>
          <w:szCs w:val="22"/>
        </w:rPr>
        <w:t xml:space="preserve">Recognising that Boards may wish to adopt a job description generated by another NHS Scotland Board, this sharing protocol has been agreed by the STAC Job Evaluation Group. The purpose of the protocol is to provide guidance on the process to be followed by Boards to help ensure fairness, </w:t>
      </w:r>
      <w:proofErr w:type="gramStart"/>
      <w:r w:rsidRPr="0017138A">
        <w:rPr>
          <w:rFonts w:ascii="Arial" w:hAnsi="Arial" w:cs="Arial"/>
          <w:sz w:val="22"/>
          <w:szCs w:val="22"/>
        </w:rPr>
        <w:t>transparency</w:t>
      </w:r>
      <w:proofErr w:type="gramEnd"/>
      <w:r w:rsidRPr="0017138A">
        <w:rPr>
          <w:rFonts w:ascii="Arial" w:hAnsi="Arial" w:cs="Arial"/>
          <w:sz w:val="22"/>
          <w:szCs w:val="22"/>
        </w:rPr>
        <w:t xml:space="preserve"> and a consistent</w:t>
      </w:r>
      <w:r w:rsidRPr="0017138A">
        <w:rPr>
          <w:rFonts w:ascii="Arial" w:hAnsi="Arial" w:cs="Arial"/>
          <w:spacing w:val="-27"/>
          <w:sz w:val="22"/>
          <w:szCs w:val="22"/>
        </w:rPr>
        <w:t xml:space="preserve"> </w:t>
      </w:r>
      <w:r w:rsidRPr="0017138A">
        <w:rPr>
          <w:rFonts w:ascii="Arial" w:hAnsi="Arial" w:cs="Arial"/>
          <w:sz w:val="22"/>
          <w:szCs w:val="22"/>
        </w:rPr>
        <w:t>approach.</w:t>
      </w:r>
    </w:p>
    <w:p w14:paraId="09BF5D08" w14:textId="77777777" w:rsidR="008B45A1" w:rsidRPr="0017138A" w:rsidRDefault="008B45A1" w:rsidP="008B45A1">
      <w:pPr>
        <w:pStyle w:val="BodyText"/>
        <w:rPr>
          <w:rFonts w:ascii="Arial" w:hAnsi="Arial" w:cs="Arial"/>
          <w:sz w:val="22"/>
          <w:szCs w:val="22"/>
        </w:rPr>
      </w:pPr>
    </w:p>
    <w:p w14:paraId="0D60AAD1" w14:textId="77777777" w:rsidR="008B45A1" w:rsidRPr="0017138A" w:rsidRDefault="008B45A1" w:rsidP="008B45A1">
      <w:pPr>
        <w:pStyle w:val="ListParagraph"/>
        <w:widowControl w:val="0"/>
        <w:numPr>
          <w:ilvl w:val="0"/>
          <w:numId w:val="45"/>
        </w:numPr>
        <w:tabs>
          <w:tab w:val="left" w:pos="1118"/>
          <w:tab w:val="left" w:pos="1119"/>
        </w:tabs>
        <w:autoSpaceDE w:val="0"/>
        <w:autoSpaceDN w:val="0"/>
        <w:ind w:right="994" w:firstLine="0"/>
        <w:contextualSpacing w:val="0"/>
        <w:rPr>
          <w:rFonts w:ascii="Arial" w:hAnsi="Arial" w:cs="Arial"/>
          <w:sz w:val="22"/>
          <w:szCs w:val="22"/>
        </w:rPr>
      </w:pPr>
      <w:r w:rsidRPr="0017138A">
        <w:rPr>
          <w:rFonts w:ascii="Arial" w:hAnsi="Arial" w:cs="Arial"/>
          <w:sz w:val="22"/>
          <w:szCs w:val="22"/>
        </w:rPr>
        <w:t>The NHS Job Evaluation Scheme Handbook, Chapter 10, includes guidance</w:t>
      </w:r>
      <w:r w:rsidRPr="0017138A">
        <w:rPr>
          <w:rFonts w:ascii="Arial" w:hAnsi="Arial" w:cs="Arial"/>
          <w:spacing w:val="-32"/>
          <w:sz w:val="22"/>
          <w:szCs w:val="22"/>
        </w:rPr>
        <w:t xml:space="preserve"> </w:t>
      </w:r>
      <w:r w:rsidRPr="0017138A">
        <w:rPr>
          <w:rFonts w:ascii="Arial" w:hAnsi="Arial" w:cs="Arial"/>
          <w:sz w:val="22"/>
          <w:szCs w:val="22"/>
        </w:rPr>
        <w:t>for organisations when using job descriptions generated</w:t>
      </w:r>
      <w:r w:rsidRPr="0017138A">
        <w:rPr>
          <w:rFonts w:ascii="Arial" w:hAnsi="Arial" w:cs="Arial"/>
          <w:spacing w:val="-7"/>
          <w:sz w:val="22"/>
          <w:szCs w:val="22"/>
        </w:rPr>
        <w:t xml:space="preserve"> </w:t>
      </w:r>
      <w:r w:rsidRPr="0017138A">
        <w:rPr>
          <w:rFonts w:ascii="Arial" w:hAnsi="Arial" w:cs="Arial"/>
          <w:sz w:val="22"/>
          <w:szCs w:val="22"/>
        </w:rPr>
        <w:t>elsewhere:</w:t>
      </w:r>
    </w:p>
    <w:p w14:paraId="5085C7AA" w14:textId="77777777" w:rsidR="008B45A1" w:rsidRPr="0017138A" w:rsidRDefault="008B45A1" w:rsidP="008B45A1">
      <w:pPr>
        <w:pStyle w:val="BodyText"/>
        <w:rPr>
          <w:rFonts w:ascii="Arial" w:hAnsi="Arial" w:cs="Arial"/>
          <w:sz w:val="22"/>
          <w:szCs w:val="22"/>
        </w:rPr>
      </w:pPr>
    </w:p>
    <w:p w14:paraId="37499BA3" w14:textId="77777777" w:rsidR="008B45A1" w:rsidRPr="0017138A" w:rsidRDefault="008B45A1" w:rsidP="008B45A1">
      <w:pPr>
        <w:pStyle w:val="ListParagraph"/>
        <w:widowControl w:val="0"/>
        <w:numPr>
          <w:ilvl w:val="2"/>
          <w:numId w:val="44"/>
        </w:numPr>
        <w:tabs>
          <w:tab w:val="left" w:pos="1834"/>
        </w:tabs>
        <w:autoSpaceDE w:val="0"/>
        <w:autoSpaceDN w:val="0"/>
        <w:ind w:right="1411" w:firstLine="0"/>
        <w:contextualSpacing w:val="0"/>
        <w:rPr>
          <w:rFonts w:ascii="Arial" w:hAnsi="Arial" w:cs="Arial"/>
          <w:i/>
          <w:sz w:val="22"/>
          <w:szCs w:val="22"/>
        </w:rPr>
      </w:pPr>
      <w:r w:rsidRPr="0017138A">
        <w:rPr>
          <w:rFonts w:ascii="Arial" w:hAnsi="Arial" w:cs="Arial"/>
          <w:i/>
          <w:sz w:val="22"/>
          <w:szCs w:val="22"/>
        </w:rPr>
        <w:t>If job descriptions are used that have not been generated from within the organisation, it is essential that there is a robust audit trail outlining the job evaluation processes used to determine the banding of the job. Organisations must not simply rely on pay bandings determined by other employers without assuring themselves that they could defend the outcome if challenged.</w:t>
      </w:r>
    </w:p>
    <w:p w14:paraId="1DE49A54" w14:textId="77777777" w:rsidR="008B45A1" w:rsidRPr="0017138A" w:rsidRDefault="008B45A1" w:rsidP="008B45A1">
      <w:pPr>
        <w:pStyle w:val="BodyText"/>
        <w:spacing w:before="10"/>
        <w:rPr>
          <w:rFonts w:ascii="Arial" w:hAnsi="Arial" w:cs="Arial"/>
          <w:i/>
          <w:sz w:val="22"/>
          <w:szCs w:val="22"/>
        </w:rPr>
      </w:pPr>
    </w:p>
    <w:p w14:paraId="66014162" w14:textId="77777777" w:rsidR="008B45A1" w:rsidRPr="0017138A" w:rsidRDefault="008B45A1" w:rsidP="008B45A1">
      <w:pPr>
        <w:pStyle w:val="ListParagraph"/>
        <w:widowControl w:val="0"/>
        <w:numPr>
          <w:ilvl w:val="2"/>
          <w:numId w:val="44"/>
        </w:numPr>
        <w:tabs>
          <w:tab w:val="left" w:pos="1834"/>
        </w:tabs>
        <w:autoSpaceDE w:val="0"/>
        <w:autoSpaceDN w:val="0"/>
        <w:ind w:right="1535" w:firstLine="0"/>
        <w:contextualSpacing w:val="0"/>
        <w:rPr>
          <w:rFonts w:ascii="Arial" w:hAnsi="Arial" w:cs="Arial"/>
          <w:i/>
          <w:sz w:val="22"/>
          <w:szCs w:val="22"/>
        </w:rPr>
      </w:pPr>
      <w:r w:rsidRPr="0017138A">
        <w:rPr>
          <w:rFonts w:ascii="Arial" w:hAnsi="Arial" w:cs="Arial"/>
          <w:i/>
          <w:sz w:val="22"/>
          <w:szCs w:val="22"/>
        </w:rPr>
        <w:t>Job descriptions used from other organisations must be checked</w:t>
      </w:r>
      <w:r w:rsidRPr="0017138A">
        <w:rPr>
          <w:rFonts w:ascii="Arial" w:hAnsi="Arial" w:cs="Arial"/>
          <w:i/>
          <w:spacing w:val="-27"/>
          <w:sz w:val="22"/>
          <w:szCs w:val="22"/>
        </w:rPr>
        <w:t xml:space="preserve"> </w:t>
      </w:r>
      <w:r w:rsidRPr="0017138A">
        <w:rPr>
          <w:rFonts w:ascii="Arial" w:hAnsi="Arial" w:cs="Arial"/>
          <w:i/>
          <w:sz w:val="22"/>
          <w:szCs w:val="22"/>
        </w:rPr>
        <w:t>for consistency against other posts in the organisation. Failure to do so could result in equal pay</w:t>
      </w:r>
      <w:r w:rsidRPr="0017138A">
        <w:rPr>
          <w:rFonts w:ascii="Arial" w:hAnsi="Arial" w:cs="Arial"/>
          <w:i/>
          <w:spacing w:val="-4"/>
          <w:sz w:val="22"/>
          <w:szCs w:val="22"/>
        </w:rPr>
        <w:t xml:space="preserve"> </w:t>
      </w:r>
      <w:r w:rsidRPr="0017138A">
        <w:rPr>
          <w:rFonts w:ascii="Arial" w:hAnsi="Arial" w:cs="Arial"/>
          <w:i/>
          <w:sz w:val="22"/>
          <w:szCs w:val="22"/>
        </w:rPr>
        <w:t>challenges.</w:t>
      </w:r>
    </w:p>
    <w:p w14:paraId="593647A2" w14:textId="77777777" w:rsidR="008B45A1" w:rsidRPr="0017138A" w:rsidRDefault="008B45A1" w:rsidP="008B45A1">
      <w:pPr>
        <w:pStyle w:val="BodyText"/>
        <w:rPr>
          <w:rFonts w:ascii="Arial" w:hAnsi="Arial" w:cs="Arial"/>
          <w:i/>
          <w:sz w:val="22"/>
          <w:szCs w:val="22"/>
        </w:rPr>
      </w:pPr>
    </w:p>
    <w:p w14:paraId="1266F56F" w14:textId="77777777" w:rsidR="008B45A1" w:rsidRPr="0017138A" w:rsidRDefault="008B45A1" w:rsidP="008B45A1">
      <w:pPr>
        <w:pStyle w:val="ListParagraph"/>
        <w:widowControl w:val="0"/>
        <w:numPr>
          <w:ilvl w:val="0"/>
          <w:numId w:val="45"/>
        </w:numPr>
        <w:tabs>
          <w:tab w:val="left" w:pos="1118"/>
          <w:tab w:val="left" w:pos="1119"/>
        </w:tabs>
        <w:autoSpaceDE w:val="0"/>
        <w:autoSpaceDN w:val="0"/>
        <w:ind w:right="923" w:firstLine="0"/>
        <w:contextualSpacing w:val="0"/>
        <w:rPr>
          <w:rFonts w:ascii="Arial" w:hAnsi="Arial" w:cs="Arial"/>
          <w:sz w:val="22"/>
          <w:szCs w:val="22"/>
        </w:rPr>
      </w:pPr>
      <w:r w:rsidRPr="0017138A">
        <w:rPr>
          <w:rFonts w:ascii="Arial" w:hAnsi="Arial" w:cs="Arial"/>
          <w:sz w:val="22"/>
          <w:szCs w:val="22"/>
        </w:rPr>
        <w:t>In this protocol, the originator/host Board is defined as the NHS Board who completed the job evaluation exercise to establish the Agenda for Change pay band for the post. The requesting organisation is the NHS Board making the request to use a job description graded by another NHS Board in</w:t>
      </w:r>
      <w:r w:rsidRPr="0017138A">
        <w:rPr>
          <w:rFonts w:ascii="Arial" w:hAnsi="Arial" w:cs="Arial"/>
          <w:spacing w:val="-9"/>
          <w:sz w:val="22"/>
          <w:szCs w:val="22"/>
        </w:rPr>
        <w:t xml:space="preserve"> </w:t>
      </w:r>
      <w:r w:rsidRPr="0017138A">
        <w:rPr>
          <w:rFonts w:ascii="Arial" w:hAnsi="Arial" w:cs="Arial"/>
          <w:sz w:val="22"/>
          <w:szCs w:val="22"/>
        </w:rPr>
        <w:t>Scotland.</w:t>
      </w:r>
    </w:p>
    <w:p w14:paraId="12E2662A" w14:textId="77777777" w:rsidR="008B45A1" w:rsidRPr="0017138A" w:rsidRDefault="008B45A1" w:rsidP="008B45A1">
      <w:pPr>
        <w:pStyle w:val="BodyText"/>
        <w:spacing w:before="1"/>
        <w:rPr>
          <w:rFonts w:ascii="Arial" w:hAnsi="Arial" w:cs="Arial"/>
          <w:sz w:val="22"/>
          <w:szCs w:val="22"/>
        </w:rPr>
      </w:pPr>
    </w:p>
    <w:p w14:paraId="12760DA3" w14:textId="77777777" w:rsidR="008B45A1" w:rsidRPr="0017138A" w:rsidRDefault="008B45A1" w:rsidP="008B45A1">
      <w:pPr>
        <w:pStyle w:val="ListParagraph"/>
        <w:widowControl w:val="0"/>
        <w:numPr>
          <w:ilvl w:val="0"/>
          <w:numId w:val="45"/>
        </w:numPr>
        <w:tabs>
          <w:tab w:val="left" w:pos="1118"/>
          <w:tab w:val="left" w:pos="1119"/>
        </w:tabs>
        <w:autoSpaceDE w:val="0"/>
        <w:autoSpaceDN w:val="0"/>
        <w:ind w:right="900" w:firstLine="0"/>
        <w:contextualSpacing w:val="0"/>
        <w:rPr>
          <w:rFonts w:ascii="Arial" w:hAnsi="Arial" w:cs="Arial"/>
          <w:sz w:val="22"/>
          <w:szCs w:val="22"/>
        </w:rPr>
      </w:pPr>
      <w:r w:rsidRPr="0017138A">
        <w:rPr>
          <w:rFonts w:ascii="Arial" w:hAnsi="Arial" w:cs="Arial"/>
          <w:sz w:val="22"/>
          <w:szCs w:val="22"/>
        </w:rPr>
        <w:t>The STAC JE Lead will provide support and advice on application of the</w:t>
      </w:r>
      <w:r w:rsidRPr="0017138A">
        <w:rPr>
          <w:rFonts w:ascii="Arial" w:hAnsi="Arial" w:cs="Arial"/>
          <w:spacing w:val="-26"/>
          <w:sz w:val="22"/>
          <w:szCs w:val="22"/>
        </w:rPr>
        <w:t xml:space="preserve"> </w:t>
      </w:r>
      <w:r w:rsidRPr="0017138A">
        <w:rPr>
          <w:rFonts w:ascii="Arial" w:hAnsi="Arial" w:cs="Arial"/>
          <w:sz w:val="22"/>
          <w:szCs w:val="22"/>
        </w:rPr>
        <w:t>protocol and manage the administration process for sharing job descriptions and confirming the pay band</w:t>
      </w:r>
      <w:r w:rsidRPr="0017138A">
        <w:rPr>
          <w:rFonts w:ascii="Arial" w:hAnsi="Arial" w:cs="Arial"/>
          <w:spacing w:val="-3"/>
          <w:sz w:val="22"/>
          <w:szCs w:val="22"/>
        </w:rPr>
        <w:t xml:space="preserve"> </w:t>
      </w:r>
      <w:r w:rsidRPr="0017138A">
        <w:rPr>
          <w:rFonts w:ascii="Arial" w:hAnsi="Arial" w:cs="Arial"/>
          <w:sz w:val="22"/>
          <w:szCs w:val="22"/>
        </w:rPr>
        <w:t>information.</w:t>
      </w:r>
    </w:p>
    <w:p w14:paraId="55F5D86A" w14:textId="77777777" w:rsidR="008B45A1" w:rsidRPr="0017138A" w:rsidRDefault="008B45A1" w:rsidP="008B45A1">
      <w:pPr>
        <w:pStyle w:val="BodyText"/>
        <w:rPr>
          <w:rFonts w:ascii="Arial" w:hAnsi="Arial" w:cs="Arial"/>
          <w:sz w:val="22"/>
          <w:szCs w:val="22"/>
        </w:rPr>
      </w:pPr>
    </w:p>
    <w:p w14:paraId="537C4F2C" w14:textId="77777777" w:rsidR="008B45A1" w:rsidRPr="0017138A" w:rsidRDefault="008B45A1" w:rsidP="008B45A1">
      <w:pPr>
        <w:pStyle w:val="ListParagraph"/>
        <w:widowControl w:val="0"/>
        <w:numPr>
          <w:ilvl w:val="0"/>
          <w:numId w:val="45"/>
        </w:numPr>
        <w:tabs>
          <w:tab w:val="left" w:pos="1118"/>
          <w:tab w:val="left" w:pos="1119"/>
        </w:tabs>
        <w:autoSpaceDE w:val="0"/>
        <w:autoSpaceDN w:val="0"/>
        <w:ind w:right="1192" w:firstLine="0"/>
        <w:contextualSpacing w:val="0"/>
        <w:rPr>
          <w:rFonts w:ascii="Arial" w:hAnsi="Arial" w:cs="Arial"/>
          <w:sz w:val="22"/>
          <w:szCs w:val="22"/>
        </w:rPr>
      </w:pPr>
      <w:r w:rsidRPr="0017138A">
        <w:rPr>
          <w:rFonts w:ascii="Arial" w:hAnsi="Arial" w:cs="Arial"/>
          <w:sz w:val="22"/>
          <w:szCs w:val="22"/>
        </w:rPr>
        <w:t>Job description requests should be submitted to the STAC JE team by Job Evaluation Leads only after completion of local checks to confirm the Board does</w:t>
      </w:r>
      <w:r w:rsidRPr="0017138A">
        <w:rPr>
          <w:rFonts w:ascii="Arial" w:hAnsi="Arial" w:cs="Arial"/>
          <w:spacing w:val="-29"/>
          <w:sz w:val="22"/>
          <w:szCs w:val="22"/>
        </w:rPr>
        <w:t xml:space="preserve"> </w:t>
      </w:r>
      <w:r w:rsidRPr="0017138A">
        <w:rPr>
          <w:rFonts w:ascii="Arial" w:hAnsi="Arial" w:cs="Arial"/>
          <w:sz w:val="22"/>
          <w:szCs w:val="22"/>
        </w:rPr>
        <w:t>not have a suitable job description</w:t>
      </w:r>
      <w:r w:rsidRPr="0017138A">
        <w:rPr>
          <w:rFonts w:ascii="Arial" w:hAnsi="Arial" w:cs="Arial"/>
          <w:spacing w:val="-5"/>
          <w:sz w:val="22"/>
          <w:szCs w:val="22"/>
        </w:rPr>
        <w:t xml:space="preserve"> </w:t>
      </w:r>
      <w:r w:rsidRPr="0017138A">
        <w:rPr>
          <w:rFonts w:ascii="Arial" w:hAnsi="Arial" w:cs="Arial"/>
          <w:sz w:val="22"/>
          <w:szCs w:val="22"/>
        </w:rPr>
        <w:t>available.</w:t>
      </w:r>
    </w:p>
    <w:p w14:paraId="62F61DB4" w14:textId="77777777" w:rsidR="008B45A1" w:rsidRPr="0017138A" w:rsidRDefault="008B45A1" w:rsidP="008B45A1">
      <w:pPr>
        <w:pStyle w:val="BodyText"/>
        <w:rPr>
          <w:rFonts w:ascii="Arial" w:hAnsi="Arial" w:cs="Arial"/>
          <w:sz w:val="22"/>
          <w:szCs w:val="22"/>
        </w:rPr>
      </w:pPr>
    </w:p>
    <w:p w14:paraId="16DE709D" w14:textId="77777777" w:rsidR="008B45A1" w:rsidRPr="0017138A" w:rsidRDefault="008B45A1" w:rsidP="008B45A1">
      <w:pPr>
        <w:pStyle w:val="ListParagraph"/>
        <w:widowControl w:val="0"/>
        <w:numPr>
          <w:ilvl w:val="0"/>
          <w:numId w:val="45"/>
        </w:numPr>
        <w:tabs>
          <w:tab w:val="left" w:pos="1118"/>
          <w:tab w:val="left" w:pos="1119"/>
        </w:tabs>
        <w:autoSpaceDE w:val="0"/>
        <w:autoSpaceDN w:val="0"/>
        <w:ind w:right="837" w:firstLine="0"/>
        <w:contextualSpacing w:val="0"/>
        <w:rPr>
          <w:rFonts w:ascii="Arial" w:hAnsi="Arial" w:cs="Arial"/>
          <w:sz w:val="22"/>
          <w:szCs w:val="22"/>
        </w:rPr>
      </w:pPr>
      <w:r w:rsidRPr="0017138A">
        <w:rPr>
          <w:rFonts w:ascii="Arial" w:hAnsi="Arial" w:cs="Arial"/>
          <w:sz w:val="22"/>
          <w:szCs w:val="22"/>
        </w:rPr>
        <w:t>NHS Board Job Evaluation Leads are required to confirm that job descriptions put forward to be adopted in another Board have been graded and consistency checked before these are shared with other</w:t>
      </w:r>
      <w:r w:rsidRPr="0017138A">
        <w:rPr>
          <w:rFonts w:ascii="Arial" w:hAnsi="Arial" w:cs="Arial"/>
          <w:spacing w:val="-9"/>
          <w:sz w:val="22"/>
          <w:szCs w:val="22"/>
        </w:rPr>
        <w:t xml:space="preserve"> </w:t>
      </w:r>
      <w:r w:rsidRPr="0017138A">
        <w:rPr>
          <w:rFonts w:ascii="Arial" w:hAnsi="Arial" w:cs="Arial"/>
          <w:sz w:val="22"/>
          <w:szCs w:val="22"/>
        </w:rPr>
        <w:t>Boards.</w:t>
      </w:r>
    </w:p>
    <w:p w14:paraId="6E92F1ED" w14:textId="77777777" w:rsidR="008B45A1" w:rsidRPr="0017138A" w:rsidRDefault="008B45A1" w:rsidP="008B45A1">
      <w:pPr>
        <w:pStyle w:val="BodyText"/>
        <w:spacing w:before="1"/>
        <w:rPr>
          <w:rFonts w:ascii="Arial" w:hAnsi="Arial" w:cs="Arial"/>
          <w:sz w:val="22"/>
          <w:szCs w:val="22"/>
        </w:rPr>
      </w:pPr>
    </w:p>
    <w:p w14:paraId="16580876" w14:textId="77777777" w:rsidR="008B45A1" w:rsidRPr="0017138A" w:rsidRDefault="008B45A1" w:rsidP="008B45A1">
      <w:pPr>
        <w:pStyle w:val="ListParagraph"/>
        <w:widowControl w:val="0"/>
        <w:numPr>
          <w:ilvl w:val="0"/>
          <w:numId w:val="45"/>
        </w:numPr>
        <w:tabs>
          <w:tab w:val="left" w:pos="1119"/>
        </w:tabs>
        <w:autoSpaceDE w:val="0"/>
        <w:autoSpaceDN w:val="0"/>
        <w:ind w:right="925" w:firstLine="0"/>
        <w:contextualSpacing w:val="0"/>
        <w:jc w:val="both"/>
        <w:rPr>
          <w:rFonts w:ascii="Arial" w:hAnsi="Arial" w:cs="Arial"/>
          <w:sz w:val="22"/>
          <w:szCs w:val="22"/>
        </w:rPr>
      </w:pPr>
      <w:r w:rsidRPr="0017138A">
        <w:rPr>
          <w:rFonts w:ascii="Arial" w:hAnsi="Arial" w:cs="Arial"/>
          <w:sz w:val="22"/>
          <w:szCs w:val="22"/>
        </w:rPr>
        <w:t>Where job descriptions created by another Board are adopted or revised for use in their organisation, NHS Board Job Evaluation Leads will ensure consistency checks are completed as described in section 10.2.9 of the Job Evaluation Scheme</w:t>
      </w:r>
      <w:r w:rsidRPr="0017138A">
        <w:rPr>
          <w:rFonts w:ascii="Arial" w:hAnsi="Arial" w:cs="Arial"/>
          <w:spacing w:val="-33"/>
          <w:sz w:val="22"/>
          <w:szCs w:val="22"/>
        </w:rPr>
        <w:t xml:space="preserve"> </w:t>
      </w:r>
      <w:r w:rsidRPr="0017138A">
        <w:rPr>
          <w:rFonts w:ascii="Arial" w:hAnsi="Arial" w:cs="Arial"/>
          <w:sz w:val="22"/>
          <w:szCs w:val="22"/>
        </w:rPr>
        <w:t>Handbook.</w:t>
      </w:r>
    </w:p>
    <w:p w14:paraId="4A4957FB" w14:textId="77777777" w:rsidR="008B45A1" w:rsidRPr="0017138A" w:rsidRDefault="008B45A1" w:rsidP="008B45A1">
      <w:pPr>
        <w:pStyle w:val="BodyText"/>
        <w:rPr>
          <w:rFonts w:ascii="Arial" w:hAnsi="Arial" w:cs="Arial"/>
          <w:sz w:val="22"/>
          <w:szCs w:val="22"/>
        </w:rPr>
      </w:pPr>
    </w:p>
    <w:p w14:paraId="7AC10C1A" w14:textId="77777777" w:rsidR="008B45A1" w:rsidRPr="0017138A" w:rsidRDefault="008B45A1" w:rsidP="008B45A1">
      <w:pPr>
        <w:pStyle w:val="ListParagraph"/>
        <w:widowControl w:val="0"/>
        <w:numPr>
          <w:ilvl w:val="0"/>
          <w:numId w:val="45"/>
        </w:numPr>
        <w:tabs>
          <w:tab w:val="left" w:pos="1118"/>
          <w:tab w:val="left" w:pos="1119"/>
        </w:tabs>
        <w:autoSpaceDE w:val="0"/>
        <w:autoSpaceDN w:val="0"/>
        <w:ind w:right="1093" w:firstLine="0"/>
        <w:contextualSpacing w:val="0"/>
        <w:rPr>
          <w:rFonts w:ascii="Arial" w:hAnsi="Arial" w:cs="Arial"/>
          <w:sz w:val="22"/>
          <w:szCs w:val="22"/>
        </w:rPr>
      </w:pPr>
      <w:r w:rsidRPr="0017138A">
        <w:rPr>
          <w:rFonts w:ascii="Arial" w:hAnsi="Arial" w:cs="Arial"/>
          <w:sz w:val="22"/>
          <w:szCs w:val="22"/>
        </w:rPr>
        <w:t>When job descriptions are revised Job Evaluation Leads must arrange for a review of the factors relevant to the changed content. Local consistency checks must be completed as per normal job evaluation practice. The STAC JE Group</w:t>
      </w:r>
      <w:r w:rsidRPr="0017138A">
        <w:rPr>
          <w:rFonts w:ascii="Arial" w:hAnsi="Arial" w:cs="Arial"/>
          <w:color w:val="0000FF"/>
          <w:sz w:val="22"/>
          <w:szCs w:val="22"/>
        </w:rPr>
        <w:t xml:space="preserve"> </w:t>
      </w:r>
      <w:hyperlink r:id="rId13">
        <w:r w:rsidRPr="0017138A">
          <w:rPr>
            <w:rFonts w:ascii="Arial" w:hAnsi="Arial" w:cs="Arial"/>
            <w:color w:val="0000FF"/>
            <w:sz w:val="22"/>
            <w:szCs w:val="22"/>
            <w:u w:val="single" w:color="0000FF"/>
          </w:rPr>
          <w:t>Changed</w:t>
        </w:r>
      </w:hyperlink>
      <w:hyperlink r:id="rId14">
        <w:r w:rsidRPr="0017138A">
          <w:rPr>
            <w:rFonts w:ascii="Arial" w:hAnsi="Arial" w:cs="Arial"/>
            <w:color w:val="0000FF"/>
            <w:sz w:val="22"/>
            <w:szCs w:val="22"/>
            <w:u w:val="single" w:color="0000FF"/>
          </w:rPr>
          <w:t xml:space="preserve"> Jobs Good Practice Guide</w:t>
        </w:r>
        <w:r w:rsidRPr="0017138A">
          <w:rPr>
            <w:rFonts w:ascii="Arial" w:hAnsi="Arial" w:cs="Arial"/>
            <w:color w:val="0000FF"/>
            <w:sz w:val="22"/>
            <w:szCs w:val="22"/>
          </w:rPr>
          <w:t xml:space="preserve"> </w:t>
        </w:r>
      </w:hyperlink>
      <w:r w:rsidRPr="0017138A">
        <w:rPr>
          <w:rFonts w:ascii="Arial" w:hAnsi="Arial" w:cs="Arial"/>
          <w:sz w:val="22"/>
          <w:szCs w:val="22"/>
        </w:rPr>
        <w:t>provides more information on</w:t>
      </w:r>
      <w:r w:rsidRPr="0017138A">
        <w:rPr>
          <w:rFonts w:ascii="Arial" w:hAnsi="Arial" w:cs="Arial"/>
          <w:spacing w:val="-13"/>
          <w:sz w:val="22"/>
          <w:szCs w:val="22"/>
        </w:rPr>
        <w:t xml:space="preserve"> </w:t>
      </w:r>
      <w:r w:rsidRPr="0017138A">
        <w:rPr>
          <w:rFonts w:ascii="Arial" w:hAnsi="Arial" w:cs="Arial"/>
          <w:sz w:val="22"/>
          <w:szCs w:val="22"/>
        </w:rPr>
        <w:t>this.</w:t>
      </w:r>
    </w:p>
    <w:p w14:paraId="5AFA2C11" w14:textId="77777777" w:rsidR="008B45A1" w:rsidRPr="0017138A" w:rsidRDefault="008B45A1" w:rsidP="008B45A1">
      <w:pPr>
        <w:pStyle w:val="BodyText"/>
        <w:rPr>
          <w:rFonts w:ascii="Arial" w:hAnsi="Arial" w:cs="Arial"/>
          <w:sz w:val="22"/>
          <w:szCs w:val="22"/>
        </w:rPr>
      </w:pPr>
    </w:p>
    <w:p w14:paraId="4A79744C" w14:textId="575ED4CC" w:rsidR="008B45A1" w:rsidRPr="0017138A" w:rsidRDefault="008B45A1" w:rsidP="008B45A1">
      <w:pPr>
        <w:pStyle w:val="ListParagraph"/>
        <w:widowControl w:val="0"/>
        <w:numPr>
          <w:ilvl w:val="0"/>
          <w:numId w:val="45"/>
        </w:numPr>
        <w:tabs>
          <w:tab w:val="left" w:pos="1118"/>
          <w:tab w:val="left" w:pos="1119"/>
        </w:tabs>
        <w:autoSpaceDE w:val="0"/>
        <w:autoSpaceDN w:val="0"/>
        <w:spacing w:before="92"/>
        <w:ind w:right="1047" w:firstLine="0"/>
        <w:contextualSpacing w:val="0"/>
        <w:rPr>
          <w:rFonts w:ascii="Arial" w:hAnsi="Arial" w:cs="Arial"/>
          <w:sz w:val="22"/>
          <w:szCs w:val="22"/>
        </w:rPr>
      </w:pPr>
      <w:r w:rsidRPr="0017138A">
        <w:rPr>
          <w:rFonts w:ascii="Arial" w:hAnsi="Arial" w:cs="Arial"/>
          <w:sz w:val="22"/>
          <w:szCs w:val="22"/>
        </w:rPr>
        <w:t>Robust records must be maintained by NHS Board Job Evaluation Leads to provide an audit trail of decisions made in case of any challenges or equal pay</w:t>
      </w:r>
      <w:r w:rsidRPr="0017138A">
        <w:rPr>
          <w:rFonts w:ascii="Arial" w:hAnsi="Arial" w:cs="Arial"/>
          <w:spacing w:val="-34"/>
          <w:sz w:val="22"/>
          <w:szCs w:val="22"/>
        </w:rPr>
        <w:t xml:space="preserve"> </w:t>
      </w:r>
      <w:r w:rsidRPr="0017138A">
        <w:rPr>
          <w:rFonts w:ascii="Arial" w:hAnsi="Arial" w:cs="Arial"/>
          <w:sz w:val="22"/>
          <w:szCs w:val="22"/>
        </w:rPr>
        <w:t>claims.</w:t>
      </w:r>
    </w:p>
    <w:p w14:paraId="306F6592" w14:textId="334BF312" w:rsidR="008B45A1" w:rsidRDefault="008B45A1" w:rsidP="008B45A1">
      <w:pPr>
        <w:sectPr w:rsidR="008B45A1">
          <w:pgSz w:w="11910" w:h="16840"/>
          <w:pgMar w:top="380" w:right="320" w:bottom="280" w:left="1020" w:header="720" w:footer="720" w:gutter="0"/>
          <w:cols w:space="720"/>
        </w:sectPr>
      </w:pPr>
    </w:p>
    <w:p w14:paraId="37AA3600" w14:textId="6C1687D9" w:rsidR="008B45A1" w:rsidRPr="00646A4D" w:rsidRDefault="00646A4D" w:rsidP="00646A4D">
      <w:pPr>
        <w:pStyle w:val="BodyText"/>
        <w:spacing w:before="38"/>
        <w:ind w:right="386"/>
        <w:rPr>
          <w:rFonts w:ascii="Arial" w:hAnsi="Arial" w:cs="Arial"/>
        </w:rPr>
      </w:pPr>
      <w:r w:rsidRPr="00646A4D">
        <w:rPr>
          <w:rFonts w:ascii="Arial" w:hAnsi="Arial" w:cs="Arial"/>
          <w:noProof/>
        </w:rPr>
        <w:lastRenderedPageBreak/>
        <mc:AlternateContent>
          <mc:Choice Requires="wps">
            <w:drawing>
              <wp:anchor distT="45720" distB="45720" distL="114300" distR="114300" simplePos="0" relativeHeight="251833344" behindDoc="0" locked="0" layoutInCell="1" allowOverlap="1" wp14:anchorId="7F450DF6" wp14:editId="3867EB55">
                <wp:simplePos x="0" y="0"/>
                <wp:positionH relativeFrom="margin">
                  <wp:align>right</wp:align>
                </wp:positionH>
                <wp:positionV relativeFrom="paragraph">
                  <wp:posOffset>5715</wp:posOffset>
                </wp:positionV>
                <wp:extent cx="755650" cy="1404620"/>
                <wp:effectExtent l="0" t="0" r="6350"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404620"/>
                        </a:xfrm>
                        <a:prstGeom prst="rect">
                          <a:avLst/>
                        </a:prstGeom>
                        <a:solidFill>
                          <a:srgbClr val="FFFFFF"/>
                        </a:solidFill>
                        <a:ln w="9525">
                          <a:noFill/>
                          <a:miter lim="800000"/>
                          <a:headEnd/>
                          <a:tailEnd/>
                        </a:ln>
                      </wps:spPr>
                      <wps:txbx>
                        <w:txbxContent>
                          <w:p w14:paraId="372F46E8" w14:textId="791F1C23" w:rsidR="00646A4D" w:rsidRDefault="00646A4D">
                            <w:r>
                              <w:rPr>
                                <w:rFonts w:ascii="Carlito"/>
                              </w:rPr>
                              <w:t>ANNEX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50DF6" id="_x0000_s1027" type="#_x0000_t202" style="position:absolute;left:0;text-align:left;margin-left:8.3pt;margin-top:.45pt;width:59.5pt;height:110.6pt;z-index:251833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7XEAIAAP0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" stroked="f">
                <v:textbox style="mso-fit-shape-to-text:t">
                  <w:txbxContent>
                    <w:p w14:paraId="372F46E8" w14:textId="791F1C23" w:rsidR="00646A4D" w:rsidRDefault="00646A4D">
                      <w:r>
                        <w:rPr>
                          <w:rFonts w:ascii="Carlito"/>
                        </w:rPr>
                        <w:t>ANNEX B</w:t>
                      </w:r>
                    </w:p>
                  </w:txbxContent>
                </v:textbox>
                <w10:wrap type="square" anchorx="margin"/>
              </v:shape>
            </w:pict>
          </mc:Fallback>
        </mc:AlternateContent>
      </w:r>
      <w:r w:rsidR="008B45A1" w:rsidRPr="00646A4D">
        <w:rPr>
          <w:rFonts w:ascii="Arial" w:hAnsi="Arial" w:cs="Arial"/>
        </w:rPr>
        <w:t>NHS SCOTLAND: AGENDA FOR CHANGE JOB DESCRIPTION SHARING PROTOCOL FLOW CHART</w:t>
      </w:r>
    </w:p>
    <w:p w14:paraId="17E667E2" w14:textId="6BF2F5D4" w:rsidR="008B45A1" w:rsidRDefault="008B45A1" w:rsidP="008B45A1">
      <w:pPr>
        <w:pStyle w:val="BodyText"/>
        <w:spacing w:before="3"/>
        <w:rPr>
          <w:b/>
          <w:sz w:val="16"/>
        </w:rPr>
      </w:pPr>
      <w:r>
        <w:rPr>
          <w:noProof/>
        </w:rPr>
        <mc:AlternateContent>
          <mc:Choice Requires="wpg">
            <w:drawing>
              <wp:anchor distT="0" distB="0" distL="0" distR="0" simplePos="0" relativeHeight="251829248" behindDoc="1" locked="0" layoutInCell="1" allowOverlap="1" wp14:anchorId="3A708B41" wp14:editId="4742E25D">
                <wp:simplePos x="0" y="0"/>
                <wp:positionH relativeFrom="page">
                  <wp:posOffset>908050</wp:posOffset>
                </wp:positionH>
                <wp:positionV relativeFrom="paragraph">
                  <wp:posOffset>143510</wp:posOffset>
                </wp:positionV>
                <wp:extent cx="5494655" cy="8582025"/>
                <wp:effectExtent l="3175" t="0" r="0" b="3175"/>
                <wp:wrapTopAndBottom/>
                <wp:docPr id="96" name="Group 96" descr="Diagram, timeline  Description automatically generat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8582025"/>
                          <a:chOff x="1430" y="226"/>
                          <a:chExt cx="8653" cy="13515"/>
                        </a:xfrm>
                      </wpg:grpSpPr>
                      <pic:pic xmlns:pic="http://schemas.openxmlformats.org/drawingml/2006/picture">
                        <pic:nvPicPr>
                          <pic:cNvPr id="98" name="Picture 16" descr="Diagram, timeline  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6" y="226"/>
                            <a:ext cx="8646" cy="1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17"/>
                        <wps:cNvSpPr>
                          <a:spLocks noChangeArrowheads="1"/>
                        </wps:cNvSpPr>
                        <wps:spPr bwMode="auto">
                          <a:xfrm>
                            <a:off x="1440" y="559"/>
                            <a:ext cx="291" cy="483"/>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2F475" id="Group 96" o:spid="_x0000_s1026" alt="Diagram, timeline  Description automatically generated" style="position:absolute;margin-left:71.5pt;margin-top:11.3pt;width:432.65pt;height:675.75pt;z-index:-251487232;mso-wrap-distance-left:0;mso-wrap-distance-right:0;mso-position-horizontal-relative:page" coordorigin="1430,226" coordsize="8653,1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">
                <v:shape id="Picture 16" o:spid="_x0000_s1027" type="#_x0000_t75" alt="Diagram, timeline  Description automatically generated" style="position:absolute;left:1436;top:226;width:8646;height:1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">
                  <v:imagedata r:id="rId28" o:title="Diagram, timeline  Description automatically generated"/>
                </v:shape>
                <v:rect id="Rectangle 17" o:spid="_x0000_s1028" style="position:absolute;left:1440;top:559;width:291;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" filled="f" strokecolor="white" strokeweight="1pt"/>
                <w10:wrap type="topAndBottom" anchorx="page"/>
              </v:group>
            </w:pict>
          </mc:Fallback>
        </mc:AlternateContent>
      </w:r>
    </w:p>
    <w:sectPr w:rsidR="008B45A1" w:rsidSect="00DC040D">
      <w:pgSz w:w="11906" w:h="16838"/>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032" w14:textId="77777777" w:rsidR="00491284" w:rsidRDefault="00491284">
      <w:r>
        <w:separator/>
      </w:r>
    </w:p>
  </w:endnote>
  <w:endnote w:type="continuationSeparator" w:id="0">
    <w:p w14:paraId="336C733C" w14:textId="77777777" w:rsidR="00491284" w:rsidRDefault="0049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59" w14:textId="77777777" w:rsidR="00491284" w:rsidRDefault="00491284">
      <w:r>
        <w:separator/>
      </w:r>
    </w:p>
  </w:footnote>
  <w:footnote w:type="continuationSeparator" w:id="0">
    <w:p w14:paraId="607F6511" w14:textId="77777777" w:rsidR="00491284" w:rsidRDefault="0049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1A" w14:textId="77777777" w:rsidR="00262E60" w:rsidRDefault="00262E60" w:rsidP="005F0064">
    <w:pPr>
      <w:pStyle w:val="Header"/>
      <w:rPr>
        <w:ins w:id="0" w:author="Anne Louise Muir" w:date="2022-08-11T17:06:00Z"/>
      </w:rPr>
    </w:pPr>
  </w:p>
  <w:p w14:paraId="513F5E8A" w14:textId="77777777" w:rsidR="00262E60" w:rsidRDefault="0026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6"/>
    <w:multiLevelType w:val="multilevel"/>
    <w:tmpl w:val="4AB6B2B0"/>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07523"/>
    <w:multiLevelType w:val="multilevel"/>
    <w:tmpl w:val="5D202C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3235C"/>
    <w:multiLevelType w:val="hybridMultilevel"/>
    <w:tmpl w:val="6EC26606"/>
    <w:lvl w:ilvl="0" w:tplc="6AB666C8">
      <w:numFmt w:val="bullet"/>
      <w:lvlText w:val=""/>
      <w:lvlJc w:val="left"/>
      <w:pPr>
        <w:ind w:left="827" w:hanging="360"/>
      </w:pPr>
      <w:rPr>
        <w:rFonts w:ascii="Symbol" w:eastAsia="Symbol" w:hAnsi="Symbol" w:cs="Symbol" w:hint="default"/>
        <w:w w:val="100"/>
        <w:sz w:val="24"/>
        <w:szCs w:val="24"/>
        <w:lang w:val="en-US" w:eastAsia="en-US" w:bidi="ar-SA"/>
      </w:rPr>
    </w:lvl>
    <w:lvl w:ilvl="1" w:tplc="A47EFD08">
      <w:numFmt w:val="bullet"/>
      <w:lvlText w:val="•"/>
      <w:lvlJc w:val="left"/>
      <w:pPr>
        <w:ind w:left="1639" w:hanging="360"/>
      </w:pPr>
      <w:rPr>
        <w:rFonts w:hint="default"/>
        <w:lang w:val="en-US" w:eastAsia="en-US" w:bidi="ar-SA"/>
      </w:rPr>
    </w:lvl>
    <w:lvl w:ilvl="2" w:tplc="A9F23E8C">
      <w:numFmt w:val="bullet"/>
      <w:lvlText w:val="•"/>
      <w:lvlJc w:val="left"/>
      <w:pPr>
        <w:ind w:left="2458" w:hanging="360"/>
      </w:pPr>
      <w:rPr>
        <w:rFonts w:hint="default"/>
        <w:lang w:val="en-US" w:eastAsia="en-US" w:bidi="ar-SA"/>
      </w:rPr>
    </w:lvl>
    <w:lvl w:ilvl="3" w:tplc="E00A732C">
      <w:numFmt w:val="bullet"/>
      <w:lvlText w:val="•"/>
      <w:lvlJc w:val="left"/>
      <w:pPr>
        <w:ind w:left="3277" w:hanging="360"/>
      </w:pPr>
      <w:rPr>
        <w:rFonts w:hint="default"/>
        <w:lang w:val="en-US" w:eastAsia="en-US" w:bidi="ar-SA"/>
      </w:rPr>
    </w:lvl>
    <w:lvl w:ilvl="4" w:tplc="D67CD4F0">
      <w:numFmt w:val="bullet"/>
      <w:lvlText w:val="•"/>
      <w:lvlJc w:val="left"/>
      <w:pPr>
        <w:ind w:left="4096" w:hanging="360"/>
      </w:pPr>
      <w:rPr>
        <w:rFonts w:hint="default"/>
        <w:lang w:val="en-US" w:eastAsia="en-US" w:bidi="ar-SA"/>
      </w:rPr>
    </w:lvl>
    <w:lvl w:ilvl="5" w:tplc="72942536">
      <w:numFmt w:val="bullet"/>
      <w:lvlText w:val="•"/>
      <w:lvlJc w:val="left"/>
      <w:pPr>
        <w:ind w:left="4915" w:hanging="360"/>
      </w:pPr>
      <w:rPr>
        <w:rFonts w:hint="default"/>
        <w:lang w:val="en-US" w:eastAsia="en-US" w:bidi="ar-SA"/>
      </w:rPr>
    </w:lvl>
    <w:lvl w:ilvl="6" w:tplc="E5769B58">
      <w:numFmt w:val="bullet"/>
      <w:lvlText w:val="•"/>
      <w:lvlJc w:val="left"/>
      <w:pPr>
        <w:ind w:left="5734" w:hanging="360"/>
      </w:pPr>
      <w:rPr>
        <w:rFonts w:hint="default"/>
        <w:lang w:val="en-US" w:eastAsia="en-US" w:bidi="ar-SA"/>
      </w:rPr>
    </w:lvl>
    <w:lvl w:ilvl="7" w:tplc="0D6C5C58">
      <w:numFmt w:val="bullet"/>
      <w:lvlText w:val="•"/>
      <w:lvlJc w:val="left"/>
      <w:pPr>
        <w:ind w:left="6553" w:hanging="360"/>
      </w:pPr>
      <w:rPr>
        <w:rFonts w:hint="default"/>
        <w:lang w:val="en-US" w:eastAsia="en-US" w:bidi="ar-SA"/>
      </w:rPr>
    </w:lvl>
    <w:lvl w:ilvl="8" w:tplc="F39431D2">
      <w:numFmt w:val="bullet"/>
      <w:lvlText w:val="•"/>
      <w:lvlJc w:val="left"/>
      <w:pPr>
        <w:ind w:left="7372" w:hanging="360"/>
      </w:pPr>
      <w:rPr>
        <w:rFonts w:hint="default"/>
        <w:lang w:val="en-US" w:eastAsia="en-US" w:bidi="ar-SA"/>
      </w:rPr>
    </w:lvl>
  </w:abstractNum>
  <w:abstractNum w:abstractNumId="4" w15:restartNumberingAfterBreak="0">
    <w:nsid w:val="06B75431"/>
    <w:multiLevelType w:val="hybridMultilevel"/>
    <w:tmpl w:val="4B16F4DC"/>
    <w:lvl w:ilvl="0" w:tplc="5860AF52">
      <w:numFmt w:val="bullet"/>
      <w:lvlText w:val=""/>
      <w:lvlJc w:val="left"/>
      <w:pPr>
        <w:ind w:left="827" w:hanging="360"/>
      </w:pPr>
      <w:rPr>
        <w:rFonts w:ascii="Symbol" w:eastAsia="Symbol" w:hAnsi="Symbol" w:cs="Symbol" w:hint="default"/>
        <w:w w:val="100"/>
        <w:sz w:val="24"/>
        <w:szCs w:val="24"/>
        <w:lang w:val="en-US" w:eastAsia="en-US" w:bidi="ar-SA"/>
      </w:rPr>
    </w:lvl>
    <w:lvl w:ilvl="1" w:tplc="552830F8">
      <w:numFmt w:val="bullet"/>
      <w:lvlText w:val="•"/>
      <w:lvlJc w:val="left"/>
      <w:pPr>
        <w:ind w:left="1497" w:hanging="360"/>
      </w:pPr>
      <w:rPr>
        <w:rFonts w:hint="default"/>
        <w:lang w:val="en-US" w:eastAsia="en-US" w:bidi="ar-SA"/>
      </w:rPr>
    </w:lvl>
    <w:lvl w:ilvl="2" w:tplc="083EA966">
      <w:numFmt w:val="bullet"/>
      <w:lvlText w:val="•"/>
      <w:lvlJc w:val="left"/>
      <w:pPr>
        <w:ind w:left="2175" w:hanging="360"/>
      </w:pPr>
      <w:rPr>
        <w:rFonts w:hint="default"/>
        <w:lang w:val="en-US" w:eastAsia="en-US" w:bidi="ar-SA"/>
      </w:rPr>
    </w:lvl>
    <w:lvl w:ilvl="3" w:tplc="434E769C">
      <w:numFmt w:val="bullet"/>
      <w:lvlText w:val="•"/>
      <w:lvlJc w:val="left"/>
      <w:pPr>
        <w:ind w:left="2852" w:hanging="360"/>
      </w:pPr>
      <w:rPr>
        <w:rFonts w:hint="default"/>
        <w:lang w:val="en-US" w:eastAsia="en-US" w:bidi="ar-SA"/>
      </w:rPr>
    </w:lvl>
    <w:lvl w:ilvl="4" w:tplc="9F54E1D6">
      <w:numFmt w:val="bullet"/>
      <w:lvlText w:val="•"/>
      <w:lvlJc w:val="left"/>
      <w:pPr>
        <w:ind w:left="3530" w:hanging="360"/>
      </w:pPr>
      <w:rPr>
        <w:rFonts w:hint="default"/>
        <w:lang w:val="en-US" w:eastAsia="en-US" w:bidi="ar-SA"/>
      </w:rPr>
    </w:lvl>
    <w:lvl w:ilvl="5" w:tplc="5C6E7F52">
      <w:numFmt w:val="bullet"/>
      <w:lvlText w:val="•"/>
      <w:lvlJc w:val="left"/>
      <w:pPr>
        <w:ind w:left="4207" w:hanging="360"/>
      </w:pPr>
      <w:rPr>
        <w:rFonts w:hint="default"/>
        <w:lang w:val="en-US" w:eastAsia="en-US" w:bidi="ar-SA"/>
      </w:rPr>
    </w:lvl>
    <w:lvl w:ilvl="6" w:tplc="E93C54C4">
      <w:numFmt w:val="bullet"/>
      <w:lvlText w:val="•"/>
      <w:lvlJc w:val="left"/>
      <w:pPr>
        <w:ind w:left="4885" w:hanging="360"/>
      </w:pPr>
      <w:rPr>
        <w:rFonts w:hint="default"/>
        <w:lang w:val="en-US" w:eastAsia="en-US" w:bidi="ar-SA"/>
      </w:rPr>
    </w:lvl>
    <w:lvl w:ilvl="7" w:tplc="6CE2B604">
      <w:numFmt w:val="bullet"/>
      <w:lvlText w:val="•"/>
      <w:lvlJc w:val="left"/>
      <w:pPr>
        <w:ind w:left="5562" w:hanging="360"/>
      </w:pPr>
      <w:rPr>
        <w:rFonts w:hint="default"/>
        <w:lang w:val="en-US" w:eastAsia="en-US" w:bidi="ar-SA"/>
      </w:rPr>
    </w:lvl>
    <w:lvl w:ilvl="8" w:tplc="57023FF0">
      <w:numFmt w:val="bullet"/>
      <w:lvlText w:val="•"/>
      <w:lvlJc w:val="left"/>
      <w:pPr>
        <w:ind w:left="6240" w:hanging="360"/>
      </w:pPr>
      <w:rPr>
        <w:rFonts w:hint="default"/>
        <w:lang w:val="en-US" w:eastAsia="en-US" w:bidi="ar-SA"/>
      </w:rPr>
    </w:lvl>
  </w:abstractNum>
  <w:abstractNum w:abstractNumId="5" w15:restartNumberingAfterBreak="0">
    <w:nsid w:val="082E6BD4"/>
    <w:multiLevelType w:val="hybridMultilevel"/>
    <w:tmpl w:val="E2127410"/>
    <w:lvl w:ilvl="0" w:tplc="169221B4">
      <w:numFmt w:val="bullet"/>
      <w:lvlText w:val=""/>
      <w:lvlJc w:val="left"/>
      <w:pPr>
        <w:ind w:left="448" w:hanging="228"/>
      </w:pPr>
      <w:rPr>
        <w:rFonts w:ascii="Symbol" w:eastAsia="Symbol" w:hAnsi="Symbol" w:cs="Symbol" w:hint="default"/>
        <w:w w:val="100"/>
        <w:sz w:val="24"/>
        <w:szCs w:val="24"/>
        <w:lang w:val="en-US" w:eastAsia="en-US" w:bidi="ar-SA"/>
      </w:rPr>
    </w:lvl>
    <w:lvl w:ilvl="1" w:tplc="59C42920">
      <w:numFmt w:val="bullet"/>
      <w:lvlText w:val="•"/>
      <w:lvlJc w:val="left"/>
      <w:pPr>
        <w:ind w:left="1297" w:hanging="228"/>
      </w:pPr>
      <w:rPr>
        <w:rFonts w:hint="default"/>
        <w:lang w:val="en-US" w:eastAsia="en-US" w:bidi="ar-SA"/>
      </w:rPr>
    </w:lvl>
    <w:lvl w:ilvl="2" w:tplc="249E3A08">
      <w:numFmt w:val="bullet"/>
      <w:lvlText w:val="•"/>
      <w:lvlJc w:val="left"/>
      <w:pPr>
        <w:ind w:left="2154" w:hanging="228"/>
      </w:pPr>
      <w:rPr>
        <w:rFonts w:hint="default"/>
        <w:lang w:val="en-US" w:eastAsia="en-US" w:bidi="ar-SA"/>
      </w:rPr>
    </w:lvl>
    <w:lvl w:ilvl="3" w:tplc="9096347A">
      <w:numFmt w:val="bullet"/>
      <w:lvlText w:val="•"/>
      <w:lvlJc w:val="left"/>
      <w:pPr>
        <w:ind w:left="3011" w:hanging="228"/>
      </w:pPr>
      <w:rPr>
        <w:rFonts w:hint="default"/>
        <w:lang w:val="en-US" w:eastAsia="en-US" w:bidi="ar-SA"/>
      </w:rPr>
    </w:lvl>
    <w:lvl w:ilvl="4" w:tplc="8884C978">
      <w:numFmt w:val="bullet"/>
      <w:lvlText w:val="•"/>
      <w:lvlJc w:val="left"/>
      <w:pPr>
        <w:ind w:left="3868" w:hanging="228"/>
      </w:pPr>
      <w:rPr>
        <w:rFonts w:hint="default"/>
        <w:lang w:val="en-US" w:eastAsia="en-US" w:bidi="ar-SA"/>
      </w:rPr>
    </w:lvl>
    <w:lvl w:ilvl="5" w:tplc="A3E070E2">
      <w:numFmt w:val="bullet"/>
      <w:lvlText w:val="•"/>
      <w:lvlJc w:val="left"/>
      <w:pPr>
        <w:ind w:left="4725" w:hanging="228"/>
      </w:pPr>
      <w:rPr>
        <w:rFonts w:hint="default"/>
        <w:lang w:val="en-US" w:eastAsia="en-US" w:bidi="ar-SA"/>
      </w:rPr>
    </w:lvl>
    <w:lvl w:ilvl="6" w:tplc="11461C44">
      <w:numFmt w:val="bullet"/>
      <w:lvlText w:val="•"/>
      <w:lvlJc w:val="left"/>
      <w:pPr>
        <w:ind w:left="5582" w:hanging="228"/>
      </w:pPr>
      <w:rPr>
        <w:rFonts w:hint="default"/>
        <w:lang w:val="en-US" w:eastAsia="en-US" w:bidi="ar-SA"/>
      </w:rPr>
    </w:lvl>
    <w:lvl w:ilvl="7" w:tplc="D21C1A1C">
      <w:numFmt w:val="bullet"/>
      <w:lvlText w:val="•"/>
      <w:lvlJc w:val="left"/>
      <w:pPr>
        <w:ind w:left="6439" w:hanging="228"/>
      </w:pPr>
      <w:rPr>
        <w:rFonts w:hint="default"/>
        <w:lang w:val="en-US" w:eastAsia="en-US" w:bidi="ar-SA"/>
      </w:rPr>
    </w:lvl>
    <w:lvl w:ilvl="8" w:tplc="16A40EBA">
      <w:numFmt w:val="bullet"/>
      <w:lvlText w:val="•"/>
      <w:lvlJc w:val="left"/>
      <w:pPr>
        <w:ind w:left="7296" w:hanging="228"/>
      </w:pPr>
      <w:rPr>
        <w:rFonts w:hint="default"/>
        <w:lang w:val="en-US" w:eastAsia="en-US" w:bidi="ar-SA"/>
      </w:rPr>
    </w:lvl>
  </w:abstractNum>
  <w:abstractNum w:abstractNumId="6"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F59CA"/>
    <w:multiLevelType w:val="hybridMultilevel"/>
    <w:tmpl w:val="E6829BC4"/>
    <w:lvl w:ilvl="0" w:tplc="355A455E">
      <w:start w:val="1"/>
      <w:numFmt w:val="decimal"/>
      <w:lvlText w:val="%1."/>
      <w:lvlJc w:val="left"/>
      <w:pPr>
        <w:ind w:left="646" w:hanging="360"/>
      </w:pPr>
      <w:rPr>
        <w:rFonts w:ascii="Carlito" w:eastAsia="Carlito" w:hAnsi="Carlito" w:cs="Carlito" w:hint="default"/>
        <w:w w:val="100"/>
        <w:sz w:val="22"/>
        <w:szCs w:val="22"/>
        <w:lang w:val="en-US" w:eastAsia="en-US" w:bidi="ar-SA"/>
      </w:rPr>
    </w:lvl>
    <w:lvl w:ilvl="1" w:tplc="ADFC238C">
      <w:numFmt w:val="bullet"/>
      <w:lvlText w:val="•"/>
      <w:lvlJc w:val="left"/>
      <w:pPr>
        <w:ind w:left="852" w:hanging="360"/>
      </w:pPr>
      <w:rPr>
        <w:rFonts w:hint="default"/>
        <w:lang w:val="en-US" w:eastAsia="en-US" w:bidi="ar-SA"/>
      </w:rPr>
    </w:lvl>
    <w:lvl w:ilvl="2" w:tplc="29BC73A4">
      <w:numFmt w:val="bullet"/>
      <w:lvlText w:val="•"/>
      <w:lvlJc w:val="left"/>
      <w:pPr>
        <w:ind w:left="1064" w:hanging="360"/>
      </w:pPr>
      <w:rPr>
        <w:rFonts w:hint="default"/>
        <w:lang w:val="en-US" w:eastAsia="en-US" w:bidi="ar-SA"/>
      </w:rPr>
    </w:lvl>
    <w:lvl w:ilvl="3" w:tplc="C7602C8C">
      <w:numFmt w:val="bullet"/>
      <w:lvlText w:val="•"/>
      <w:lvlJc w:val="left"/>
      <w:pPr>
        <w:ind w:left="1276" w:hanging="360"/>
      </w:pPr>
      <w:rPr>
        <w:rFonts w:hint="default"/>
        <w:lang w:val="en-US" w:eastAsia="en-US" w:bidi="ar-SA"/>
      </w:rPr>
    </w:lvl>
    <w:lvl w:ilvl="4" w:tplc="42FC3E34">
      <w:numFmt w:val="bullet"/>
      <w:lvlText w:val="•"/>
      <w:lvlJc w:val="left"/>
      <w:pPr>
        <w:ind w:left="1488" w:hanging="360"/>
      </w:pPr>
      <w:rPr>
        <w:rFonts w:hint="default"/>
        <w:lang w:val="en-US" w:eastAsia="en-US" w:bidi="ar-SA"/>
      </w:rPr>
    </w:lvl>
    <w:lvl w:ilvl="5" w:tplc="DBC0D07E">
      <w:numFmt w:val="bullet"/>
      <w:lvlText w:val="•"/>
      <w:lvlJc w:val="left"/>
      <w:pPr>
        <w:ind w:left="1701" w:hanging="360"/>
      </w:pPr>
      <w:rPr>
        <w:rFonts w:hint="default"/>
        <w:lang w:val="en-US" w:eastAsia="en-US" w:bidi="ar-SA"/>
      </w:rPr>
    </w:lvl>
    <w:lvl w:ilvl="6" w:tplc="05B40896">
      <w:numFmt w:val="bullet"/>
      <w:lvlText w:val="•"/>
      <w:lvlJc w:val="left"/>
      <w:pPr>
        <w:ind w:left="1913" w:hanging="360"/>
      </w:pPr>
      <w:rPr>
        <w:rFonts w:hint="default"/>
        <w:lang w:val="en-US" w:eastAsia="en-US" w:bidi="ar-SA"/>
      </w:rPr>
    </w:lvl>
    <w:lvl w:ilvl="7" w:tplc="AA027BAC">
      <w:numFmt w:val="bullet"/>
      <w:lvlText w:val="•"/>
      <w:lvlJc w:val="left"/>
      <w:pPr>
        <w:ind w:left="2125" w:hanging="360"/>
      </w:pPr>
      <w:rPr>
        <w:rFonts w:hint="default"/>
        <w:lang w:val="en-US" w:eastAsia="en-US" w:bidi="ar-SA"/>
      </w:rPr>
    </w:lvl>
    <w:lvl w:ilvl="8" w:tplc="F6687CF8">
      <w:numFmt w:val="bullet"/>
      <w:lvlText w:val="•"/>
      <w:lvlJc w:val="left"/>
      <w:pPr>
        <w:ind w:left="2337" w:hanging="360"/>
      </w:pPr>
      <w:rPr>
        <w:rFonts w:hint="default"/>
        <w:lang w:val="en-US" w:eastAsia="en-US" w:bidi="ar-SA"/>
      </w:rPr>
    </w:lvl>
  </w:abstractNum>
  <w:abstractNum w:abstractNumId="8" w15:restartNumberingAfterBreak="0">
    <w:nsid w:val="0A48286D"/>
    <w:multiLevelType w:val="hybridMultilevel"/>
    <w:tmpl w:val="53C631F2"/>
    <w:lvl w:ilvl="0" w:tplc="9EF6E0CC">
      <w:numFmt w:val="bullet"/>
      <w:lvlText w:val=""/>
      <w:lvlJc w:val="left"/>
      <w:pPr>
        <w:ind w:left="820" w:hanging="360"/>
      </w:pPr>
      <w:rPr>
        <w:rFonts w:ascii="Symbol" w:eastAsia="Symbol" w:hAnsi="Symbol" w:cs="Symbol" w:hint="default"/>
        <w:w w:val="100"/>
        <w:sz w:val="24"/>
        <w:szCs w:val="24"/>
        <w:lang w:val="en-US" w:eastAsia="en-US" w:bidi="ar-SA"/>
      </w:rPr>
    </w:lvl>
    <w:lvl w:ilvl="1" w:tplc="7F36C84C">
      <w:numFmt w:val="bullet"/>
      <w:lvlText w:val="•"/>
      <w:lvlJc w:val="left"/>
      <w:pPr>
        <w:ind w:left="1662" w:hanging="360"/>
      </w:pPr>
      <w:rPr>
        <w:rFonts w:hint="default"/>
        <w:lang w:val="en-US" w:eastAsia="en-US" w:bidi="ar-SA"/>
      </w:rPr>
    </w:lvl>
    <w:lvl w:ilvl="2" w:tplc="94E6D7FC">
      <w:numFmt w:val="bullet"/>
      <w:lvlText w:val="•"/>
      <w:lvlJc w:val="left"/>
      <w:pPr>
        <w:ind w:left="2505" w:hanging="360"/>
      </w:pPr>
      <w:rPr>
        <w:rFonts w:hint="default"/>
        <w:lang w:val="en-US" w:eastAsia="en-US" w:bidi="ar-SA"/>
      </w:rPr>
    </w:lvl>
    <w:lvl w:ilvl="3" w:tplc="8A9E3540">
      <w:numFmt w:val="bullet"/>
      <w:lvlText w:val="•"/>
      <w:lvlJc w:val="left"/>
      <w:pPr>
        <w:ind w:left="3347" w:hanging="360"/>
      </w:pPr>
      <w:rPr>
        <w:rFonts w:hint="default"/>
        <w:lang w:val="en-US" w:eastAsia="en-US" w:bidi="ar-SA"/>
      </w:rPr>
    </w:lvl>
    <w:lvl w:ilvl="4" w:tplc="2BD6404E">
      <w:numFmt w:val="bullet"/>
      <w:lvlText w:val="•"/>
      <w:lvlJc w:val="left"/>
      <w:pPr>
        <w:ind w:left="4190" w:hanging="360"/>
      </w:pPr>
      <w:rPr>
        <w:rFonts w:hint="default"/>
        <w:lang w:val="en-US" w:eastAsia="en-US" w:bidi="ar-SA"/>
      </w:rPr>
    </w:lvl>
    <w:lvl w:ilvl="5" w:tplc="65446A6E">
      <w:numFmt w:val="bullet"/>
      <w:lvlText w:val="•"/>
      <w:lvlJc w:val="left"/>
      <w:pPr>
        <w:ind w:left="5033" w:hanging="360"/>
      </w:pPr>
      <w:rPr>
        <w:rFonts w:hint="default"/>
        <w:lang w:val="en-US" w:eastAsia="en-US" w:bidi="ar-SA"/>
      </w:rPr>
    </w:lvl>
    <w:lvl w:ilvl="6" w:tplc="8E2E20C0">
      <w:numFmt w:val="bullet"/>
      <w:lvlText w:val="•"/>
      <w:lvlJc w:val="left"/>
      <w:pPr>
        <w:ind w:left="5875" w:hanging="360"/>
      </w:pPr>
      <w:rPr>
        <w:rFonts w:hint="default"/>
        <w:lang w:val="en-US" w:eastAsia="en-US" w:bidi="ar-SA"/>
      </w:rPr>
    </w:lvl>
    <w:lvl w:ilvl="7" w:tplc="B7C0F74A">
      <w:numFmt w:val="bullet"/>
      <w:lvlText w:val="•"/>
      <w:lvlJc w:val="left"/>
      <w:pPr>
        <w:ind w:left="6718" w:hanging="360"/>
      </w:pPr>
      <w:rPr>
        <w:rFonts w:hint="default"/>
        <w:lang w:val="en-US" w:eastAsia="en-US" w:bidi="ar-SA"/>
      </w:rPr>
    </w:lvl>
    <w:lvl w:ilvl="8" w:tplc="805E1C2A">
      <w:numFmt w:val="bullet"/>
      <w:lvlText w:val="•"/>
      <w:lvlJc w:val="left"/>
      <w:pPr>
        <w:ind w:left="7561" w:hanging="360"/>
      </w:pPr>
      <w:rPr>
        <w:rFonts w:hint="default"/>
        <w:lang w:val="en-US" w:eastAsia="en-US" w:bidi="ar-SA"/>
      </w:rPr>
    </w:lvl>
  </w:abstractNum>
  <w:abstractNum w:abstractNumId="9"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43579"/>
    <w:multiLevelType w:val="hybridMultilevel"/>
    <w:tmpl w:val="3200916A"/>
    <w:lvl w:ilvl="0" w:tplc="1BFACD6E">
      <w:numFmt w:val="bullet"/>
      <w:lvlText w:val=""/>
      <w:lvlJc w:val="left"/>
      <w:pPr>
        <w:ind w:left="820" w:hanging="360"/>
      </w:pPr>
      <w:rPr>
        <w:rFonts w:ascii="Symbol" w:eastAsia="Symbol" w:hAnsi="Symbol" w:cs="Symbol" w:hint="default"/>
        <w:w w:val="100"/>
        <w:sz w:val="24"/>
        <w:szCs w:val="24"/>
        <w:lang w:val="en-US" w:eastAsia="en-US" w:bidi="ar-SA"/>
      </w:rPr>
    </w:lvl>
    <w:lvl w:ilvl="1" w:tplc="702E3434">
      <w:numFmt w:val="bullet"/>
      <w:lvlText w:val="•"/>
      <w:lvlJc w:val="left"/>
      <w:pPr>
        <w:ind w:left="1662" w:hanging="360"/>
      </w:pPr>
      <w:rPr>
        <w:rFonts w:hint="default"/>
        <w:lang w:val="en-US" w:eastAsia="en-US" w:bidi="ar-SA"/>
      </w:rPr>
    </w:lvl>
    <w:lvl w:ilvl="2" w:tplc="3A424A38">
      <w:numFmt w:val="bullet"/>
      <w:lvlText w:val="•"/>
      <w:lvlJc w:val="left"/>
      <w:pPr>
        <w:ind w:left="2505" w:hanging="360"/>
      </w:pPr>
      <w:rPr>
        <w:rFonts w:hint="default"/>
        <w:lang w:val="en-US" w:eastAsia="en-US" w:bidi="ar-SA"/>
      </w:rPr>
    </w:lvl>
    <w:lvl w:ilvl="3" w:tplc="C32AB8CA">
      <w:numFmt w:val="bullet"/>
      <w:lvlText w:val="•"/>
      <w:lvlJc w:val="left"/>
      <w:pPr>
        <w:ind w:left="3347" w:hanging="360"/>
      </w:pPr>
      <w:rPr>
        <w:rFonts w:hint="default"/>
        <w:lang w:val="en-US" w:eastAsia="en-US" w:bidi="ar-SA"/>
      </w:rPr>
    </w:lvl>
    <w:lvl w:ilvl="4" w:tplc="9EF805D6">
      <w:numFmt w:val="bullet"/>
      <w:lvlText w:val="•"/>
      <w:lvlJc w:val="left"/>
      <w:pPr>
        <w:ind w:left="4190" w:hanging="360"/>
      </w:pPr>
      <w:rPr>
        <w:rFonts w:hint="default"/>
        <w:lang w:val="en-US" w:eastAsia="en-US" w:bidi="ar-SA"/>
      </w:rPr>
    </w:lvl>
    <w:lvl w:ilvl="5" w:tplc="47FAD57C">
      <w:numFmt w:val="bullet"/>
      <w:lvlText w:val="•"/>
      <w:lvlJc w:val="left"/>
      <w:pPr>
        <w:ind w:left="5033" w:hanging="360"/>
      </w:pPr>
      <w:rPr>
        <w:rFonts w:hint="default"/>
        <w:lang w:val="en-US" w:eastAsia="en-US" w:bidi="ar-SA"/>
      </w:rPr>
    </w:lvl>
    <w:lvl w:ilvl="6" w:tplc="920C6D8A">
      <w:numFmt w:val="bullet"/>
      <w:lvlText w:val="•"/>
      <w:lvlJc w:val="left"/>
      <w:pPr>
        <w:ind w:left="5875" w:hanging="360"/>
      </w:pPr>
      <w:rPr>
        <w:rFonts w:hint="default"/>
        <w:lang w:val="en-US" w:eastAsia="en-US" w:bidi="ar-SA"/>
      </w:rPr>
    </w:lvl>
    <w:lvl w:ilvl="7" w:tplc="E868728E">
      <w:numFmt w:val="bullet"/>
      <w:lvlText w:val="•"/>
      <w:lvlJc w:val="left"/>
      <w:pPr>
        <w:ind w:left="6718" w:hanging="360"/>
      </w:pPr>
      <w:rPr>
        <w:rFonts w:hint="default"/>
        <w:lang w:val="en-US" w:eastAsia="en-US" w:bidi="ar-SA"/>
      </w:rPr>
    </w:lvl>
    <w:lvl w:ilvl="8" w:tplc="403E0E18">
      <w:numFmt w:val="bullet"/>
      <w:lvlText w:val="•"/>
      <w:lvlJc w:val="left"/>
      <w:pPr>
        <w:ind w:left="7561" w:hanging="360"/>
      </w:pPr>
      <w:rPr>
        <w:rFonts w:hint="default"/>
        <w:lang w:val="en-US" w:eastAsia="en-US" w:bidi="ar-SA"/>
      </w:rPr>
    </w:lvl>
  </w:abstractNum>
  <w:abstractNum w:abstractNumId="12" w15:restartNumberingAfterBreak="0">
    <w:nsid w:val="178467B3"/>
    <w:multiLevelType w:val="hybridMultilevel"/>
    <w:tmpl w:val="A22E465E"/>
    <w:lvl w:ilvl="0" w:tplc="5620914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1A655453"/>
    <w:multiLevelType w:val="hybridMultilevel"/>
    <w:tmpl w:val="7E58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57F66"/>
    <w:multiLevelType w:val="hybridMultilevel"/>
    <w:tmpl w:val="8AB24580"/>
    <w:lvl w:ilvl="0" w:tplc="9418E5A4">
      <w:numFmt w:val="bullet"/>
      <w:lvlText w:val=""/>
      <w:lvlJc w:val="left"/>
      <w:pPr>
        <w:ind w:left="827" w:hanging="360"/>
      </w:pPr>
      <w:rPr>
        <w:rFonts w:ascii="Symbol" w:eastAsia="Symbol" w:hAnsi="Symbol" w:cs="Symbol" w:hint="default"/>
        <w:w w:val="100"/>
        <w:sz w:val="24"/>
        <w:szCs w:val="24"/>
        <w:lang w:val="en-US" w:eastAsia="en-US" w:bidi="ar-SA"/>
      </w:rPr>
    </w:lvl>
    <w:lvl w:ilvl="1" w:tplc="72BC2388">
      <w:numFmt w:val="bullet"/>
      <w:lvlText w:val="•"/>
      <w:lvlJc w:val="left"/>
      <w:pPr>
        <w:ind w:left="1497" w:hanging="360"/>
      </w:pPr>
      <w:rPr>
        <w:rFonts w:hint="default"/>
        <w:lang w:val="en-US" w:eastAsia="en-US" w:bidi="ar-SA"/>
      </w:rPr>
    </w:lvl>
    <w:lvl w:ilvl="2" w:tplc="6DD4D7D0">
      <w:numFmt w:val="bullet"/>
      <w:lvlText w:val="•"/>
      <w:lvlJc w:val="left"/>
      <w:pPr>
        <w:ind w:left="2175" w:hanging="360"/>
      </w:pPr>
      <w:rPr>
        <w:rFonts w:hint="default"/>
        <w:lang w:val="en-US" w:eastAsia="en-US" w:bidi="ar-SA"/>
      </w:rPr>
    </w:lvl>
    <w:lvl w:ilvl="3" w:tplc="D8B2D124">
      <w:numFmt w:val="bullet"/>
      <w:lvlText w:val="•"/>
      <w:lvlJc w:val="left"/>
      <w:pPr>
        <w:ind w:left="2852" w:hanging="360"/>
      </w:pPr>
      <w:rPr>
        <w:rFonts w:hint="default"/>
        <w:lang w:val="en-US" w:eastAsia="en-US" w:bidi="ar-SA"/>
      </w:rPr>
    </w:lvl>
    <w:lvl w:ilvl="4" w:tplc="DC924AC4">
      <w:numFmt w:val="bullet"/>
      <w:lvlText w:val="•"/>
      <w:lvlJc w:val="left"/>
      <w:pPr>
        <w:ind w:left="3530" w:hanging="360"/>
      </w:pPr>
      <w:rPr>
        <w:rFonts w:hint="default"/>
        <w:lang w:val="en-US" w:eastAsia="en-US" w:bidi="ar-SA"/>
      </w:rPr>
    </w:lvl>
    <w:lvl w:ilvl="5" w:tplc="B4B04194">
      <w:numFmt w:val="bullet"/>
      <w:lvlText w:val="•"/>
      <w:lvlJc w:val="left"/>
      <w:pPr>
        <w:ind w:left="4207" w:hanging="360"/>
      </w:pPr>
      <w:rPr>
        <w:rFonts w:hint="default"/>
        <w:lang w:val="en-US" w:eastAsia="en-US" w:bidi="ar-SA"/>
      </w:rPr>
    </w:lvl>
    <w:lvl w:ilvl="6" w:tplc="1C5C395A">
      <w:numFmt w:val="bullet"/>
      <w:lvlText w:val="•"/>
      <w:lvlJc w:val="left"/>
      <w:pPr>
        <w:ind w:left="4885" w:hanging="360"/>
      </w:pPr>
      <w:rPr>
        <w:rFonts w:hint="default"/>
        <w:lang w:val="en-US" w:eastAsia="en-US" w:bidi="ar-SA"/>
      </w:rPr>
    </w:lvl>
    <w:lvl w:ilvl="7" w:tplc="A330F5FE">
      <w:numFmt w:val="bullet"/>
      <w:lvlText w:val="•"/>
      <w:lvlJc w:val="left"/>
      <w:pPr>
        <w:ind w:left="5562" w:hanging="360"/>
      </w:pPr>
      <w:rPr>
        <w:rFonts w:hint="default"/>
        <w:lang w:val="en-US" w:eastAsia="en-US" w:bidi="ar-SA"/>
      </w:rPr>
    </w:lvl>
    <w:lvl w:ilvl="8" w:tplc="C4581780">
      <w:numFmt w:val="bullet"/>
      <w:lvlText w:val="•"/>
      <w:lvlJc w:val="left"/>
      <w:pPr>
        <w:ind w:left="6240" w:hanging="360"/>
      </w:pPr>
      <w:rPr>
        <w:rFonts w:hint="default"/>
        <w:lang w:val="en-US" w:eastAsia="en-US" w:bidi="ar-SA"/>
      </w:rPr>
    </w:lvl>
  </w:abstractNum>
  <w:abstractNum w:abstractNumId="15" w15:restartNumberingAfterBreak="0">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65454"/>
    <w:multiLevelType w:val="hybridMultilevel"/>
    <w:tmpl w:val="B218C45A"/>
    <w:lvl w:ilvl="0" w:tplc="2F8A3E7C">
      <w:start w:val="1"/>
      <w:numFmt w:val="decimal"/>
      <w:lvlText w:val="%1."/>
      <w:lvlJc w:val="left"/>
      <w:pPr>
        <w:ind w:left="827" w:hanging="360"/>
      </w:pPr>
      <w:rPr>
        <w:rFonts w:ascii="Arial" w:eastAsia="Arial" w:hAnsi="Arial" w:cs="Arial" w:hint="default"/>
        <w:b/>
        <w:bCs/>
        <w:spacing w:val="-4"/>
        <w:w w:val="99"/>
        <w:sz w:val="24"/>
        <w:szCs w:val="24"/>
        <w:lang w:val="en-US" w:eastAsia="en-US" w:bidi="ar-SA"/>
      </w:rPr>
    </w:lvl>
    <w:lvl w:ilvl="1" w:tplc="65AE2FEA">
      <w:numFmt w:val="bullet"/>
      <w:lvlText w:val="•"/>
      <w:lvlJc w:val="left"/>
      <w:pPr>
        <w:ind w:left="1426" w:hanging="360"/>
      </w:pPr>
      <w:rPr>
        <w:rFonts w:hint="default"/>
        <w:lang w:val="en-US" w:eastAsia="en-US" w:bidi="ar-SA"/>
      </w:rPr>
    </w:lvl>
    <w:lvl w:ilvl="2" w:tplc="6CA093EC">
      <w:numFmt w:val="bullet"/>
      <w:lvlText w:val="•"/>
      <w:lvlJc w:val="left"/>
      <w:pPr>
        <w:ind w:left="2033" w:hanging="360"/>
      </w:pPr>
      <w:rPr>
        <w:rFonts w:hint="default"/>
        <w:lang w:val="en-US" w:eastAsia="en-US" w:bidi="ar-SA"/>
      </w:rPr>
    </w:lvl>
    <w:lvl w:ilvl="3" w:tplc="29B459A2">
      <w:numFmt w:val="bullet"/>
      <w:lvlText w:val="•"/>
      <w:lvlJc w:val="left"/>
      <w:pPr>
        <w:ind w:left="2640" w:hanging="360"/>
      </w:pPr>
      <w:rPr>
        <w:rFonts w:hint="default"/>
        <w:lang w:val="en-US" w:eastAsia="en-US" w:bidi="ar-SA"/>
      </w:rPr>
    </w:lvl>
    <w:lvl w:ilvl="4" w:tplc="23641740">
      <w:numFmt w:val="bullet"/>
      <w:lvlText w:val="•"/>
      <w:lvlJc w:val="left"/>
      <w:pPr>
        <w:ind w:left="3246" w:hanging="360"/>
      </w:pPr>
      <w:rPr>
        <w:rFonts w:hint="default"/>
        <w:lang w:val="en-US" w:eastAsia="en-US" w:bidi="ar-SA"/>
      </w:rPr>
    </w:lvl>
    <w:lvl w:ilvl="5" w:tplc="66401F14">
      <w:numFmt w:val="bullet"/>
      <w:lvlText w:val="•"/>
      <w:lvlJc w:val="left"/>
      <w:pPr>
        <w:ind w:left="3853" w:hanging="360"/>
      </w:pPr>
      <w:rPr>
        <w:rFonts w:hint="default"/>
        <w:lang w:val="en-US" w:eastAsia="en-US" w:bidi="ar-SA"/>
      </w:rPr>
    </w:lvl>
    <w:lvl w:ilvl="6" w:tplc="B414E566">
      <w:numFmt w:val="bullet"/>
      <w:lvlText w:val="•"/>
      <w:lvlJc w:val="left"/>
      <w:pPr>
        <w:ind w:left="4460" w:hanging="360"/>
      </w:pPr>
      <w:rPr>
        <w:rFonts w:hint="default"/>
        <w:lang w:val="en-US" w:eastAsia="en-US" w:bidi="ar-SA"/>
      </w:rPr>
    </w:lvl>
    <w:lvl w:ilvl="7" w:tplc="2C74BED6">
      <w:numFmt w:val="bullet"/>
      <w:lvlText w:val="•"/>
      <w:lvlJc w:val="left"/>
      <w:pPr>
        <w:ind w:left="5066" w:hanging="360"/>
      </w:pPr>
      <w:rPr>
        <w:rFonts w:hint="default"/>
        <w:lang w:val="en-US" w:eastAsia="en-US" w:bidi="ar-SA"/>
      </w:rPr>
    </w:lvl>
    <w:lvl w:ilvl="8" w:tplc="B310EC82">
      <w:numFmt w:val="bullet"/>
      <w:lvlText w:val="•"/>
      <w:lvlJc w:val="left"/>
      <w:pPr>
        <w:ind w:left="5673" w:hanging="360"/>
      </w:pPr>
      <w:rPr>
        <w:rFonts w:hint="default"/>
        <w:lang w:val="en-US" w:eastAsia="en-US" w:bidi="ar-SA"/>
      </w:rPr>
    </w:lvl>
  </w:abstractNum>
  <w:abstractNum w:abstractNumId="17" w15:restartNumberingAfterBreak="0">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355E08"/>
    <w:multiLevelType w:val="multilevel"/>
    <w:tmpl w:val="68202566"/>
    <w:lvl w:ilvl="0">
      <w:start w:val="1"/>
      <w:numFmt w:val="decimal"/>
      <w:lvlText w:val="%1."/>
      <w:lvlJc w:val="left"/>
      <w:pPr>
        <w:ind w:left="460" w:hanging="360"/>
      </w:pPr>
      <w:rPr>
        <w:rFonts w:ascii="Arial" w:eastAsia="Arial" w:hAnsi="Arial" w:cs="Arial" w:hint="default"/>
        <w:b/>
        <w:bCs/>
        <w:spacing w:val="-4"/>
        <w:w w:val="99"/>
        <w:sz w:val="24"/>
        <w:szCs w:val="24"/>
        <w:lang w:val="en-US" w:eastAsia="en-US" w:bidi="ar-SA"/>
      </w:rPr>
    </w:lvl>
    <w:lvl w:ilvl="1">
      <w:start w:val="1"/>
      <w:numFmt w:val="decimal"/>
      <w:lvlText w:val="%1.%2."/>
      <w:lvlJc w:val="left"/>
      <w:pPr>
        <w:ind w:left="892" w:hanging="432"/>
      </w:pPr>
      <w:rPr>
        <w:rFonts w:ascii="Arial" w:eastAsia="Arial" w:hAnsi="Arial" w:cs="Arial" w:hint="default"/>
        <w:b/>
        <w:bCs/>
        <w:w w:val="99"/>
        <w:sz w:val="24"/>
        <w:szCs w:val="24"/>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19" w15:restartNumberingAfterBreak="0">
    <w:nsid w:val="1F91464F"/>
    <w:multiLevelType w:val="multilevel"/>
    <w:tmpl w:val="4E966712"/>
    <w:lvl w:ilvl="0">
      <w:start w:val="10"/>
      <w:numFmt w:val="decimal"/>
      <w:lvlText w:val="%1"/>
      <w:lvlJc w:val="left"/>
      <w:pPr>
        <w:ind w:left="965" w:hanging="869"/>
        <w:jc w:val="left"/>
      </w:pPr>
      <w:rPr>
        <w:rFonts w:hint="default"/>
        <w:lang w:val="en-US" w:eastAsia="en-US" w:bidi="ar-SA"/>
      </w:rPr>
    </w:lvl>
    <w:lvl w:ilvl="1">
      <w:start w:val="2"/>
      <w:numFmt w:val="decimal"/>
      <w:lvlText w:val="%1.%2"/>
      <w:lvlJc w:val="left"/>
      <w:pPr>
        <w:ind w:left="965" w:hanging="869"/>
        <w:jc w:val="left"/>
      </w:pPr>
      <w:rPr>
        <w:rFonts w:hint="default"/>
        <w:lang w:val="en-US" w:eastAsia="en-US" w:bidi="ar-SA"/>
      </w:rPr>
    </w:lvl>
    <w:lvl w:ilvl="2">
      <w:start w:val="8"/>
      <w:numFmt w:val="decimal"/>
      <w:lvlText w:val="%1.%2.%3."/>
      <w:lvlJc w:val="left"/>
      <w:pPr>
        <w:ind w:left="965" w:hanging="869"/>
        <w:jc w:val="left"/>
      </w:pPr>
      <w:rPr>
        <w:rFonts w:ascii="Arial" w:eastAsia="Arial" w:hAnsi="Arial" w:cs="Arial" w:hint="default"/>
        <w:b/>
        <w:bCs/>
        <w:i/>
        <w:spacing w:val="-1"/>
        <w:w w:val="99"/>
        <w:sz w:val="24"/>
        <w:szCs w:val="24"/>
        <w:lang w:val="en-US" w:eastAsia="en-US" w:bidi="ar-SA"/>
      </w:rPr>
    </w:lvl>
    <w:lvl w:ilvl="3">
      <w:numFmt w:val="bullet"/>
      <w:lvlText w:val="•"/>
      <w:lvlJc w:val="left"/>
      <w:pPr>
        <w:ind w:left="3842" w:hanging="869"/>
      </w:pPr>
      <w:rPr>
        <w:rFonts w:hint="default"/>
        <w:lang w:val="en-US" w:eastAsia="en-US" w:bidi="ar-SA"/>
      </w:rPr>
    </w:lvl>
    <w:lvl w:ilvl="4">
      <w:numFmt w:val="bullet"/>
      <w:lvlText w:val="•"/>
      <w:lvlJc w:val="left"/>
      <w:pPr>
        <w:ind w:left="4803" w:hanging="869"/>
      </w:pPr>
      <w:rPr>
        <w:rFonts w:hint="default"/>
        <w:lang w:val="en-US" w:eastAsia="en-US" w:bidi="ar-SA"/>
      </w:rPr>
    </w:lvl>
    <w:lvl w:ilvl="5">
      <w:numFmt w:val="bullet"/>
      <w:lvlText w:val="•"/>
      <w:lvlJc w:val="left"/>
      <w:pPr>
        <w:ind w:left="5764" w:hanging="869"/>
      </w:pPr>
      <w:rPr>
        <w:rFonts w:hint="default"/>
        <w:lang w:val="en-US" w:eastAsia="en-US" w:bidi="ar-SA"/>
      </w:rPr>
    </w:lvl>
    <w:lvl w:ilvl="6">
      <w:numFmt w:val="bullet"/>
      <w:lvlText w:val="•"/>
      <w:lvlJc w:val="left"/>
      <w:pPr>
        <w:ind w:left="6725" w:hanging="869"/>
      </w:pPr>
      <w:rPr>
        <w:rFonts w:hint="default"/>
        <w:lang w:val="en-US" w:eastAsia="en-US" w:bidi="ar-SA"/>
      </w:rPr>
    </w:lvl>
    <w:lvl w:ilvl="7">
      <w:numFmt w:val="bullet"/>
      <w:lvlText w:val="•"/>
      <w:lvlJc w:val="left"/>
      <w:pPr>
        <w:ind w:left="7686" w:hanging="869"/>
      </w:pPr>
      <w:rPr>
        <w:rFonts w:hint="default"/>
        <w:lang w:val="en-US" w:eastAsia="en-US" w:bidi="ar-SA"/>
      </w:rPr>
    </w:lvl>
    <w:lvl w:ilvl="8">
      <w:numFmt w:val="bullet"/>
      <w:lvlText w:val="•"/>
      <w:lvlJc w:val="left"/>
      <w:pPr>
        <w:ind w:left="8647" w:hanging="869"/>
      </w:pPr>
      <w:rPr>
        <w:rFonts w:hint="default"/>
        <w:lang w:val="en-US" w:eastAsia="en-US" w:bidi="ar-SA"/>
      </w:rPr>
    </w:lvl>
  </w:abstractNum>
  <w:abstractNum w:abstractNumId="20" w15:restartNumberingAfterBreak="0">
    <w:nsid w:val="24D06D59"/>
    <w:multiLevelType w:val="multilevel"/>
    <w:tmpl w:val="5D202C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D41"/>
    <w:multiLevelType w:val="multilevel"/>
    <w:tmpl w:val="37C84D08"/>
    <w:lvl w:ilvl="0">
      <w:start w:val="7"/>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040C11"/>
    <w:multiLevelType w:val="hybridMultilevel"/>
    <w:tmpl w:val="36E8C1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FB125C"/>
    <w:multiLevelType w:val="hybridMultilevel"/>
    <w:tmpl w:val="159206F8"/>
    <w:lvl w:ilvl="0" w:tplc="B0C04F06">
      <w:numFmt w:val="bullet"/>
      <w:lvlText w:val=""/>
      <w:lvlJc w:val="left"/>
      <w:pPr>
        <w:ind w:left="827" w:hanging="360"/>
      </w:pPr>
      <w:rPr>
        <w:rFonts w:ascii="Symbol" w:eastAsia="Symbol" w:hAnsi="Symbol" w:cs="Symbol" w:hint="default"/>
        <w:w w:val="100"/>
        <w:sz w:val="24"/>
        <w:szCs w:val="24"/>
        <w:lang w:val="en-US" w:eastAsia="en-US" w:bidi="ar-SA"/>
      </w:rPr>
    </w:lvl>
    <w:lvl w:ilvl="1" w:tplc="036C8840">
      <w:numFmt w:val="bullet"/>
      <w:lvlText w:val="•"/>
      <w:lvlJc w:val="left"/>
      <w:pPr>
        <w:ind w:left="1497" w:hanging="360"/>
      </w:pPr>
      <w:rPr>
        <w:rFonts w:hint="default"/>
        <w:lang w:val="en-US" w:eastAsia="en-US" w:bidi="ar-SA"/>
      </w:rPr>
    </w:lvl>
    <w:lvl w:ilvl="2" w:tplc="8FA63E3E">
      <w:numFmt w:val="bullet"/>
      <w:lvlText w:val="•"/>
      <w:lvlJc w:val="left"/>
      <w:pPr>
        <w:ind w:left="2175" w:hanging="360"/>
      </w:pPr>
      <w:rPr>
        <w:rFonts w:hint="default"/>
        <w:lang w:val="en-US" w:eastAsia="en-US" w:bidi="ar-SA"/>
      </w:rPr>
    </w:lvl>
    <w:lvl w:ilvl="3" w:tplc="20583FD4">
      <w:numFmt w:val="bullet"/>
      <w:lvlText w:val="•"/>
      <w:lvlJc w:val="left"/>
      <w:pPr>
        <w:ind w:left="2852" w:hanging="360"/>
      </w:pPr>
      <w:rPr>
        <w:rFonts w:hint="default"/>
        <w:lang w:val="en-US" w:eastAsia="en-US" w:bidi="ar-SA"/>
      </w:rPr>
    </w:lvl>
    <w:lvl w:ilvl="4" w:tplc="3180712C">
      <w:numFmt w:val="bullet"/>
      <w:lvlText w:val="•"/>
      <w:lvlJc w:val="left"/>
      <w:pPr>
        <w:ind w:left="3530" w:hanging="360"/>
      </w:pPr>
      <w:rPr>
        <w:rFonts w:hint="default"/>
        <w:lang w:val="en-US" w:eastAsia="en-US" w:bidi="ar-SA"/>
      </w:rPr>
    </w:lvl>
    <w:lvl w:ilvl="5" w:tplc="3224E074">
      <w:numFmt w:val="bullet"/>
      <w:lvlText w:val="•"/>
      <w:lvlJc w:val="left"/>
      <w:pPr>
        <w:ind w:left="4207" w:hanging="360"/>
      </w:pPr>
      <w:rPr>
        <w:rFonts w:hint="default"/>
        <w:lang w:val="en-US" w:eastAsia="en-US" w:bidi="ar-SA"/>
      </w:rPr>
    </w:lvl>
    <w:lvl w:ilvl="6" w:tplc="6A0CA922">
      <w:numFmt w:val="bullet"/>
      <w:lvlText w:val="•"/>
      <w:lvlJc w:val="left"/>
      <w:pPr>
        <w:ind w:left="4885" w:hanging="360"/>
      </w:pPr>
      <w:rPr>
        <w:rFonts w:hint="default"/>
        <w:lang w:val="en-US" w:eastAsia="en-US" w:bidi="ar-SA"/>
      </w:rPr>
    </w:lvl>
    <w:lvl w:ilvl="7" w:tplc="109EC276">
      <w:numFmt w:val="bullet"/>
      <w:lvlText w:val="•"/>
      <w:lvlJc w:val="left"/>
      <w:pPr>
        <w:ind w:left="5562" w:hanging="360"/>
      </w:pPr>
      <w:rPr>
        <w:rFonts w:hint="default"/>
        <w:lang w:val="en-US" w:eastAsia="en-US" w:bidi="ar-SA"/>
      </w:rPr>
    </w:lvl>
    <w:lvl w:ilvl="8" w:tplc="A48E5FA8">
      <w:numFmt w:val="bullet"/>
      <w:lvlText w:val="•"/>
      <w:lvlJc w:val="left"/>
      <w:pPr>
        <w:ind w:left="6240" w:hanging="360"/>
      </w:pPr>
      <w:rPr>
        <w:rFonts w:hint="default"/>
        <w:lang w:val="en-US" w:eastAsia="en-US" w:bidi="ar-SA"/>
      </w:rPr>
    </w:lvl>
  </w:abstractNum>
  <w:abstractNum w:abstractNumId="26"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34"/>
    <w:multiLevelType w:val="hybridMultilevel"/>
    <w:tmpl w:val="9D6A5F20"/>
    <w:lvl w:ilvl="0" w:tplc="A67C5B9A">
      <w:start w:val="1"/>
      <w:numFmt w:val="decimal"/>
      <w:lvlText w:val="%1."/>
      <w:lvlJc w:val="left"/>
      <w:pPr>
        <w:ind w:left="420" w:hanging="720"/>
        <w:jc w:val="left"/>
      </w:pPr>
      <w:rPr>
        <w:rFonts w:ascii="Arial" w:eastAsia="Arial" w:hAnsi="Arial" w:cs="Arial" w:hint="default"/>
        <w:spacing w:val="-1"/>
        <w:w w:val="100"/>
        <w:sz w:val="23"/>
        <w:szCs w:val="23"/>
        <w:lang w:val="en-US" w:eastAsia="en-US" w:bidi="ar-SA"/>
      </w:rPr>
    </w:lvl>
    <w:lvl w:ilvl="1" w:tplc="B66AA58E">
      <w:numFmt w:val="bullet"/>
      <w:lvlText w:val="•"/>
      <w:lvlJc w:val="left"/>
      <w:pPr>
        <w:ind w:left="1025" w:hanging="720"/>
      </w:pPr>
      <w:rPr>
        <w:rFonts w:hint="default"/>
        <w:lang w:val="en-US" w:eastAsia="en-US" w:bidi="ar-SA"/>
      </w:rPr>
    </w:lvl>
    <w:lvl w:ilvl="2" w:tplc="EB1E5D34">
      <w:numFmt w:val="bullet"/>
      <w:lvlText w:val="•"/>
      <w:lvlJc w:val="left"/>
      <w:pPr>
        <w:ind w:left="1631" w:hanging="720"/>
      </w:pPr>
      <w:rPr>
        <w:rFonts w:hint="default"/>
        <w:lang w:val="en-US" w:eastAsia="en-US" w:bidi="ar-SA"/>
      </w:rPr>
    </w:lvl>
    <w:lvl w:ilvl="3" w:tplc="FCE6B79A">
      <w:numFmt w:val="bullet"/>
      <w:lvlText w:val="•"/>
      <w:lvlJc w:val="left"/>
      <w:pPr>
        <w:ind w:left="2237" w:hanging="720"/>
      </w:pPr>
      <w:rPr>
        <w:rFonts w:hint="default"/>
        <w:lang w:val="en-US" w:eastAsia="en-US" w:bidi="ar-SA"/>
      </w:rPr>
    </w:lvl>
    <w:lvl w:ilvl="4" w:tplc="33D6E01C">
      <w:numFmt w:val="bullet"/>
      <w:lvlText w:val="•"/>
      <w:lvlJc w:val="left"/>
      <w:pPr>
        <w:ind w:left="2843" w:hanging="720"/>
      </w:pPr>
      <w:rPr>
        <w:rFonts w:hint="default"/>
        <w:lang w:val="en-US" w:eastAsia="en-US" w:bidi="ar-SA"/>
      </w:rPr>
    </w:lvl>
    <w:lvl w:ilvl="5" w:tplc="0C28A4AA">
      <w:numFmt w:val="bullet"/>
      <w:lvlText w:val="•"/>
      <w:lvlJc w:val="left"/>
      <w:pPr>
        <w:ind w:left="3449" w:hanging="720"/>
      </w:pPr>
      <w:rPr>
        <w:rFonts w:hint="default"/>
        <w:lang w:val="en-US" w:eastAsia="en-US" w:bidi="ar-SA"/>
      </w:rPr>
    </w:lvl>
    <w:lvl w:ilvl="6" w:tplc="7C902D82">
      <w:numFmt w:val="bullet"/>
      <w:lvlText w:val="•"/>
      <w:lvlJc w:val="left"/>
      <w:pPr>
        <w:ind w:left="4055" w:hanging="720"/>
      </w:pPr>
      <w:rPr>
        <w:rFonts w:hint="default"/>
        <w:lang w:val="en-US" w:eastAsia="en-US" w:bidi="ar-SA"/>
      </w:rPr>
    </w:lvl>
    <w:lvl w:ilvl="7" w:tplc="1DDCF2AC">
      <w:numFmt w:val="bullet"/>
      <w:lvlText w:val="•"/>
      <w:lvlJc w:val="left"/>
      <w:pPr>
        <w:ind w:left="4661" w:hanging="720"/>
      </w:pPr>
      <w:rPr>
        <w:rFonts w:hint="default"/>
        <w:lang w:val="en-US" w:eastAsia="en-US" w:bidi="ar-SA"/>
      </w:rPr>
    </w:lvl>
    <w:lvl w:ilvl="8" w:tplc="78EECCAC">
      <w:numFmt w:val="bullet"/>
      <w:lvlText w:val="•"/>
      <w:lvlJc w:val="left"/>
      <w:pPr>
        <w:ind w:left="5267" w:hanging="720"/>
      </w:pPr>
      <w:rPr>
        <w:rFonts w:hint="default"/>
        <w:lang w:val="en-US" w:eastAsia="en-US" w:bidi="ar-SA"/>
      </w:rPr>
    </w:lvl>
  </w:abstractNum>
  <w:abstractNum w:abstractNumId="28" w15:restartNumberingAfterBreak="0">
    <w:nsid w:val="54A51683"/>
    <w:multiLevelType w:val="multilevel"/>
    <w:tmpl w:val="5D202C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242EC"/>
    <w:multiLevelType w:val="hybridMultilevel"/>
    <w:tmpl w:val="456CC51A"/>
    <w:lvl w:ilvl="0" w:tplc="313885A2">
      <w:numFmt w:val="bullet"/>
      <w:lvlText w:val=""/>
      <w:lvlJc w:val="left"/>
      <w:pPr>
        <w:ind w:left="827" w:hanging="360"/>
      </w:pPr>
      <w:rPr>
        <w:rFonts w:ascii="Symbol" w:eastAsia="Symbol" w:hAnsi="Symbol" w:cs="Symbol" w:hint="default"/>
        <w:w w:val="100"/>
        <w:sz w:val="24"/>
        <w:szCs w:val="24"/>
        <w:lang w:val="en-US" w:eastAsia="en-US" w:bidi="ar-SA"/>
      </w:rPr>
    </w:lvl>
    <w:lvl w:ilvl="1" w:tplc="1750C524">
      <w:numFmt w:val="bullet"/>
      <w:lvlText w:val="•"/>
      <w:lvlJc w:val="left"/>
      <w:pPr>
        <w:ind w:left="1497" w:hanging="360"/>
      </w:pPr>
      <w:rPr>
        <w:rFonts w:hint="default"/>
        <w:lang w:val="en-US" w:eastAsia="en-US" w:bidi="ar-SA"/>
      </w:rPr>
    </w:lvl>
    <w:lvl w:ilvl="2" w:tplc="719CEE54">
      <w:numFmt w:val="bullet"/>
      <w:lvlText w:val="•"/>
      <w:lvlJc w:val="left"/>
      <w:pPr>
        <w:ind w:left="2175" w:hanging="360"/>
      </w:pPr>
      <w:rPr>
        <w:rFonts w:hint="default"/>
        <w:lang w:val="en-US" w:eastAsia="en-US" w:bidi="ar-SA"/>
      </w:rPr>
    </w:lvl>
    <w:lvl w:ilvl="3" w:tplc="AD44B5F8">
      <w:numFmt w:val="bullet"/>
      <w:lvlText w:val="•"/>
      <w:lvlJc w:val="left"/>
      <w:pPr>
        <w:ind w:left="2852" w:hanging="360"/>
      </w:pPr>
      <w:rPr>
        <w:rFonts w:hint="default"/>
        <w:lang w:val="en-US" w:eastAsia="en-US" w:bidi="ar-SA"/>
      </w:rPr>
    </w:lvl>
    <w:lvl w:ilvl="4" w:tplc="95A8E8EA">
      <w:numFmt w:val="bullet"/>
      <w:lvlText w:val="•"/>
      <w:lvlJc w:val="left"/>
      <w:pPr>
        <w:ind w:left="3530" w:hanging="360"/>
      </w:pPr>
      <w:rPr>
        <w:rFonts w:hint="default"/>
        <w:lang w:val="en-US" w:eastAsia="en-US" w:bidi="ar-SA"/>
      </w:rPr>
    </w:lvl>
    <w:lvl w:ilvl="5" w:tplc="06AC442E">
      <w:numFmt w:val="bullet"/>
      <w:lvlText w:val="•"/>
      <w:lvlJc w:val="left"/>
      <w:pPr>
        <w:ind w:left="4207" w:hanging="360"/>
      </w:pPr>
      <w:rPr>
        <w:rFonts w:hint="default"/>
        <w:lang w:val="en-US" w:eastAsia="en-US" w:bidi="ar-SA"/>
      </w:rPr>
    </w:lvl>
    <w:lvl w:ilvl="6" w:tplc="0AA23E22">
      <w:numFmt w:val="bullet"/>
      <w:lvlText w:val="•"/>
      <w:lvlJc w:val="left"/>
      <w:pPr>
        <w:ind w:left="4885" w:hanging="360"/>
      </w:pPr>
      <w:rPr>
        <w:rFonts w:hint="default"/>
        <w:lang w:val="en-US" w:eastAsia="en-US" w:bidi="ar-SA"/>
      </w:rPr>
    </w:lvl>
    <w:lvl w:ilvl="7" w:tplc="28187FC8">
      <w:numFmt w:val="bullet"/>
      <w:lvlText w:val="•"/>
      <w:lvlJc w:val="left"/>
      <w:pPr>
        <w:ind w:left="5562" w:hanging="360"/>
      </w:pPr>
      <w:rPr>
        <w:rFonts w:hint="default"/>
        <w:lang w:val="en-US" w:eastAsia="en-US" w:bidi="ar-SA"/>
      </w:rPr>
    </w:lvl>
    <w:lvl w:ilvl="8" w:tplc="A31C09DC">
      <w:numFmt w:val="bullet"/>
      <w:lvlText w:val="•"/>
      <w:lvlJc w:val="left"/>
      <w:pPr>
        <w:ind w:left="6240" w:hanging="360"/>
      </w:pPr>
      <w:rPr>
        <w:rFonts w:hint="default"/>
        <w:lang w:val="en-US" w:eastAsia="en-US" w:bidi="ar-SA"/>
      </w:rPr>
    </w:lvl>
  </w:abstractNum>
  <w:abstractNum w:abstractNumId="30" w15:restartNumberingAfterBreak="0">
    <w:nsid w:val="5F481CAD"/>
    <w:multiLevelType w:val="hybridMultilevel"/>
    <w:tmpl w:val="69D22B3A"/>
    <w:lvl w:ilvl="0" w:tplc="95464086">
      <w:start w:val="1"/>
      <w:numFmt w:val="decimal"/>
      <w:lvlText w:val="%1."/>
      <w:lvlJc w:val="left"/>
      <w:pPr>
        <w:tabs>
          <w:tab w:val="num" w:pos="1080"/>
        </w:tabs>
        <w:ind w:left="1080" w:hanging="720"/>
      </w:pPr>
      <w:rPr>
        <w:rFonts w:hint="default"/>
      </w:rPr>
    </w:lvl>
    <w:lvl w:ilvl="1" w:tplc="D46271C8">
      <w:numFmt w:val="none"/>
      <w:lvlText w:val=""/>
      <w:lvlJc w:val="left"/>
      <w:pPr>
        <w:tabs>
          <w:tab w:val="num" w:pos="360"/>
        </w:tabs>
      </w:pPr>
    </w:lvl>
    <w:lvl w:ilvl="2" w:tplc="7B08559C">
      <w:numFmt w:val="none"/>
      <w:lvlText w:val=""/>
      <w:lvlJc w:val="left"/>
      <w:pPr>
        <w:tabs>
          <w:tab w:val="num" w:pos="360"/>
        </w:tabs>
      </w:pPr>
    </w:lvl>
    <w:lvl w:ilvl="3" w:tplc="C5B66468">
      <w:start w:val="1"/>
      <w:numFmt w:val="decimal"/>
      <w:lvlText w:val="%4."/>
      <w:lvlJc w:val="left"/>
      <w:pPr>
        <w:tabs>
          <w:tab w:val="num" w:pos="720"/>
        </w:tabs>
        <w:ind w:left="720" w:hanging="360"/>
      </w:pPr>
      <w:rPr>
        <w:rFonts w:hint="default"/>
      </w:rPr>
    </w:lvl>
    <w:lvl w:ilvl="4" w:tplc="4606E246">
      <w:numFmt w:val="none"/>
      <w:lvlText w:val=""/>
      <w:lvlJc w:val="left"/>
      <w:pPr>
        <w:tabs>
          <w:tab w:val="num" w:pos="360"/>
        </w:tabs>
      </w:pPr>
    </w:lvl>
    <w:lvl w:ilvl="5" w:tplc="3CB66CC6">
      <w:numFmt w:val="none"/>
      <w:lvlText w:val=""/>
      <w:lvlJc w:val="left"/>
      <w:pPr>
        <w:tabs>
          <w:tab w:val="num" w:pos="360"/>
        </w:tabs>
      </w:pPr>
    </w:lvl>
    <w:lvl w:ilvl="6" w:tplc="6CC07DA8">
      <w:numFmt w:val="none"/>
      <w:lvlText w:val=""/>
      <w:lvlJc w:val="left"/>
      <w:pPr>
        <w:tabs>
          <w:tab w:val="num" w:pos="360"/>
        </w:tabs>
      </w:pPr>
    </w:lvl>
    <w:lvl w:ilvl="7" w:tplc="F57418FC">
      <w:numFmt w:val="none"/>
      <w:lvlText w:val=""/>
      <w:lvlJc w:val="left"/>
      <w:pPr>
        <w:tabs>
          <w:tab w:val="num" w:pos="360"/>
        </w:tabs>
      </w:pPr>
    </w:lvl>
    <w:lvl w:ilvl="8" w:tplc="CA940376">
      <w:numFmt w:val="none"/>
      <w:lvlText w:val=""/>
      <w:lvlJc w:val="left"/>
      <w:pPr>
        <w:tabs>
          <w:tab w:val="num" w:pos="360"/>
        </w:tabs>
      </w:pPr>
    </w:lvl>
  </w:abstractNum>
  <w:abstractNum w:abstractNumId="31" w15:restartNumberingAfterBreak="0">
    <w:nsid w:val="606F428A"/>
    <w:multiLevelType w:val="hybridMultilevel"/>
    <w:tmpl w:val="D750BB48"/>
    <w:lvl w:ilvl="0" w:tplc="6200FAB2">
      <w:numFmt w:val="bullet"/>
      <w:lvlText w:val=""/>
      <w:lvlJc w:val="left"/>
      <w:pPr>
        <w:ind w:left="827" w:hanging="360"/>
      </w:pPr>
      <w:rPr>
        <w:rFonts w:ascii="Symbol" w:eastAsia="Symbol" w:hAnsi="Symbol" w:cs="Symbol" w:hint="default"/>
        <w:w w:val="100"/>
        <w:sz w:val="24"/>
        <w:szCs w:val="24"/>
        <w:lang w:val="en-US" w:eastAsia="en-US" w:bidi="ar-SA"/>
      </w:rPr>
    </w:lvl>
    <w:lvl w:ilvl="1" w:tplc="4B3CAAA0">
      <w:numFmt w:val="bullet"/>
      <w:lvlText w:val="•"/>
      <w:lvlJc w:val="left"/>
      <w:pPr>
        <w:ind w:left="1497" w:hanging="360"/>
      </w:pPr>
      <w:rPr>
        <w:rFonts w:hint="default"/>
        <w:lang w:val="en-US" w:eastAsia="en-US" w:bidi="ar-SA"/>
      </w:rPr>
    </w:lvl>
    <w:lvl w:ilvl="2" w:tplc="60AC1E14">
      <w:numFmt w:val="bullet"/>
      <w:lvlText w:val="•"/>
      <w:lvlJc w:val="left"/>
      <w:pPr>
        <w:ind w:left="2175" w:hanging="360"/>
      </w:pPr>
      <w:rPr>
        <w:rFonts w:hint="default"/>
        <w:lang w:val="en-US" w:eastAsia="en-US" w:bidi="ar-SA"/>
      </w:rPr>
    </w:lvl>
    <w:lvl w:ilvl="3" w:tplc="4AD65236">
      <w:numFmt w:val="bullet"/>
      <w:lvlText w:val="•"/>
      <w:lvlJc w:val="left"/>
      <w:pPr>
        <w:ind w:left="2852" w:hanging="360"/>
      </w:pPr>
      <w:rPr>
        <w:rFonts w:hint="default"/>
        <w:lang w:val="en-US" w:eastAsia="en-US" w:bidi="ar-SA"/>
      </w:rPr>
    </w:lvl>
    <w:lvl w:ilvl="4" w:tplc="72688AA6">
      <w:numFmt w:val="bullet"/>
      <w:lvlText w:val="•"/>
      <w:lvlJc w:val="left"/>
      <w:pPr>
        <w:ind w:left="3530" w:hanging="360"/>
      </w:pPr>
      <w:rPr>
        <w:rFonts w:hint="default"/>
        <w:lang w:val="en-US" w:eastAsia="en-US" w:bidi="ar-SA"/>
      </w:rPr>
    </w:lvl>
    <w:lvl w:ilvl="5" w:tplc="7034EF02">
      <w:numFmt w:val="bullet"/>
      <w:lvlText w:val="•"/>
      <w:lvlJc w:val="left"/>
      <w:pPr>
        <w:ind w:left="4207" w:hanging="360"/>
      </w:pPr>
      <w:rPr>
        <w:rFonts w:hint="default"/>
        <w:lang w:val="en-US" w:eastAsia="en-US" w:bidi="ar-SA"/>
      </w:rPr>
    </w:lvl>
    <w:lvl w:ilvl="6" w:tplc="B8567374">
      <w:numFmt w:val="bullet"/>
      <w:lvlText w:val="•"/>
      <w:lvlJc w:val="left"/>
      <w:pPr>
        <w:ind w:left="4885" w:hanging="360"/>
      </w:pPr>
      <w:rPr>
        <w:rFonts w:hint="default"/>
        <w:lang w:val="en-US" w:eastAsia="en-US" w:bidi="ar-SA"/>
      </w:rPr>
    </w:lvl>
    <w:lvl w:ilvl="7" w:tplc="84868F30">
      <w:numFmt w:val="bullet"/>
      <w:lvlText w:val="•"/>
      <w:lvlJc w:val="left"/>
      <w:pPr>
        <w:ind w:left="5562" w:hanging="360"/>
      </w:pPr>
      <w:rPr>
        <w:rFonts w:hint="default"/>
        <w:lang w:val="en-US" w:eastAsia="en-US" w:bidi="ar-SA"/>
      </w:rPr>
    </w:lvl>
    <w:lvl w:ilvl="8" w:tplc="A5AC2580">
      <w:numFmt w:val="bullet"/>
      <w:lvlText w:val="•"/>
      <w:lvlJc w:val="left"/>
      <w:pPr>
        <w:ind w:left="6240" w:hanging="360"/>
      </w:pPr>
      <w:rPr>
        <w:rFonts w:hint="default"/>
        <w:lang w:val="en-US" w:eastAsia="en-US" w:bidi="ar-SA"/>
      </w:rPr>
    </w:lvl>
  </w:abstractNum>
  <w:abstractNum w:abstractNumId="32" w15:restartNumberingAfterBreak="0">
    <w:nsid w:val="64A61359"/>
    <w:multiLevelType w:val="multilevel"/>
    <w:tmpl w:val="5D202C0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815E6"/>
    <w:multiLevelType w:val="multilevel"/>
    <w:tmpl w:val="5D202C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713790"/>
    <w:multiLevelType w:val="multilevel"/>
    <w:tmpl w:val="7EB0BAFC"/>
    <w:lvl w:ilvl="0">
      <w:start w:val="7"/>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166CFE"/>
    <w:multiLevelType w:val="multilevel"/>
    <w:tmpl w:val="56DA5A22"/>
    <w:lvl w:ilvl="0">
      <w:start w:val="2"/>
      <w:numFmt w:val="decimal"/>
      <w:lvlText w:val="%1"/>
      <w:lvlJc w:val="left"/>
      <w:pPr>
        <w:ind w:left="570" w:hanging="471"/>
      </w:pPr>
      <w:rPr>
        <w:rFonts w:hint="default"/>
        <w:lang w:val="en-US" w:eastAsia="en-US" w:bidi="ar-SA"/>
      </w:rPr>
    </w:lvl>
    <w:lvl w:ilvl="1">
      <w:start w:val="1"/>
      <w:numFmt w:val="decimal"/>
      <w:lvlText w:val="%1.%2."/>
      <w:lvlJc w:val="left"/>
      <w:pPr>
        <w:ind w:left="570" w:hanging="471"/>
      </w:pPr>
      <w:rPr>
        <w:rFonts w:ascii="Arial" w:eastAsia="Arial" w:hAnsi="Arial" w:cs="Arial" w:hint="default"/>
        <w:b/>
        <w:bCs/>
        <w:w w:val="99"/>
        <w:sz w:val="24"/>
        <w:szCs w:val="24"/>
        <w:lang w:val="en-US" w:eastAsia="en-US" w:bidi="ar-SA"/>
      </w:rPr>
    </w:lvl>
    <w:lvl w:ilvl="2">
      <w:numFmt w:val="bullet"/>
      <w:lvlText w:val=""/>
      <w:lvlJc w:val="left"/>
      <w:pPr>
        <w:ind w:left="496" w:hanging="284"/>
      </w:pPr>
      <w:rPr>
        <w:rFonts w:ascii="Symbol" w:eastAsia="Symbol" w:hAnsi="Symbol" w:cs="Symbol" w:hint="default"/>
        <w:w w:val="100"/>
        <w:sz w:val="24"/>
        <w:szCs w:val="24"/>
        <w:lang w:val="en-US" w:eastAsia="en-US" w:bidi="ar-SA"/>
      </w:rPr>
    </w:lvl>
    <w:lvl w:ilvl="3">
      <w:numFmt w:val="bullet"/>
      <w:lvlText w:val="•"/>
      <w:lvlJc w:val="left"/>
      <w:pPr>
        <w:ind w:left="2505" w:hanging="284"/>
      </w:pPr>
      <w:rPr>
        <w:rFonts w:hint="default"/>
        <w:lang w:val="en-US" w:eastAsia="en-US" w:bidi="ar-SA"/>
      </w:rPr>
    </w:lvl>
    <w:lvl w:ilvl="4">
      <w:numFmt w:val="bullet"/>
      <w:lvlText w:val="•"/>
      <w:lvlJc w:val="left"/>
      <w:pPr>
        <w:ind w:left="3468" w:hanging="284"/>
      </w:pPr>
      <w:rPr>
        <w:rFonts w:hint="default"/>
        <w:lang w:val="en-US" w:eastAsia="en-US" w:bidi="ar-SA"/>
      </w:rPr>
    </w:lvl>
    <w:lvl w:ilvl="5">
      <w:numFmt w:val="bullet"/>
      <w:lvlText w:val="•"/>
      <w:lvlJc w:val="left"/>
      <w:pPr>
        <w:ind w:left="4431" w:hanging="284"/>
      </w:pPr>
      <w:rPr>
        <w:rFonts w:hint="default"/>
        <w:lang w:val="en-US" w:eastAsia="en-US" w:bidi="ar-SA"/>
      </w:rPr>
    </w:lvl>
    <w:lvl w:ilvl="6">
      <w:numFmt w:val="bullet"/>
      <w:lvlText w:val="•"/>
      <w:lvlJc w:val="left"/>
      <w:pPr>
        <w:ind w:left="5394" w:hanging="284"/>
      </w:pPr>
      <w:rPr>
        <w:rFonts w:hint="default"/>
        <w:lang w:val="en-US" w:eastAsia="en-US" w:bidi="ar-SA"/>
      </w:rPr>
    </w:lvl>
    <w:lvl w:ilvl="7">
      <w:numFmt w:val="bullet"/>
      <w:lvlText w:val="•"/>
      <w:lvlJc w:val="left"/>
      <w:pPr>
        <w:ind w:left="6357" w:hanging="284"/>
      </w:pPr>
      <w:rPr>
        <w:rFonts w:hint="default"/>
        <w:lang w:val="en-US" w:eastAsia="en-US" w:bidi="ar-SA"/>
      </w:rPr>
    </w:lvl>
    <w:lvl w:ilvl="8">
      <w:numFmt w:val="bullet"/>
      <w:lvlText w:val="•"/>
      <w:lvlJc w:val="left"/>
      <w:pPr>
        <w:ind w:left="7320" w:hanging="284"/>
      </w:pPr>
      <w:rPr>
        <w:rFonts w:hint="default"/>
        <w:lang w:val="en-US" w:eastAsia="en-US" w:bidi="ar-SA"/>
      </w:rPr>
    </w:lvl>
  </w:abstractNum>
  <w:abstractNum w:abstractNumId="36" w15:restartNumberingAfterBreak="0">
    <w:nsid w:val="6F6679C9"/>
    <w:multiLevelType w:val="hybridMultilevel"/>
    <w:tmpl w:val="E06C173C"/>
    <w:lvl w:ilvl="0" w:tplc="E132F010">
      <w:start w:val="1"/>
      <w:numFmt w:val="decimal"/>
      <w:lvlText w:val="%1."/>
      <w:lvlJc w:val="left"/>
      <w:pPr>
        <w:ind w:left="398" w:hanging="720"/>
        <w:jc w:val="left"/>
      </w:pPr>
      <w:rPr>
        <w:rFonts w:ascii="Arial" w:eastAsia="Arial" w:hAnsi="Arial" w:cs="Arial" w:hint="default"/>
        <w:spacing w:val="-4"/>
        <w:w w:val="99"/>
        <w:sz w:val="24"/>
        <w:szCs w:val="24"/>
        <w:lang w:val="en-US" w:eastAsia="en-US" w:bidi="ar-SA"/>
      </w:rPr>
    </w:lvl>
    <w:lvl w:ilvl="1" w:tplc="2248784C">
      <w:numFmt w:val="bullet"/>
      <w:lvlText w:val="•"/>
      <w:lvlJc w:val="left"/>
      <w:pPr>
        <w:ind w:left="1416" w:hanging="720"/>
      </w:pPr>
      <w:rPr>
        <w:rFonts w:hint="default"/>
        <w:lang w:val="en-US" w:eastAsia="en-US" w:bidi="ar-SA"/>
      </w:rPr>
    </w:lvl>
    <w:lvl w:ilvl="2" w:tplc="5C9A11CC">
      <w:numFmt w:val="bullet"/>
      <w:lvlText w:val="•"/>
      <w:lvlJc w:val="left"/>
      <w:pPr>
        <w:ind w:left="2433" w:hanging="720"/>
      </w:pPr>
      <w:rPr>
        <w:rFonts w:hint="default"/>
        <w:lang w:val="en-US" w:eastAsia="en-US" w:bidi="ar-SA"/>
      </w:rPr>
    </w:lvl>
    <w:lvl w:ilvl="3" w:tplc="18780E92">
      <w:numFmt w:val="bullet"/>
      <w:lvlText w:val="•"/>
      <w:lvlJc w:val="left"/>
      <w:pPr>
        <w:ind w:left="3450" w:hanging="720"/>
      </w:pPr>
      <w:rPr>
        <w:rFonts w:hint="default"/>
        <w:lang w:val="en-US" w:eastAsia="en-US" w:bidi="ar-SA"/>
      </w:rPr>
    </w:lvl>
    <w:lvl w:ilvl="4" w:tplc="660434AA">
      <w:numFmt w:val="bullet"/>
      <w:lvlText w:val="•"/>
      <w:lvlJc w:val="left"/>
      <w:pPr>
        <w:ind w:left="4467" w:hanging="720"/>
      </w:pPr>
      <w:rPr>
        <w:rFonts w:hint="default"/>
        <w:lang w:val="en-US" w:eastAsia="en-US" w:bidi="ar-SA"/>
      </w:rPr>
    </w:lvl>
    <w:lvl w:ilvl="5" w:tplc="BCB282E0">
      <w:numFmt w:val="bullet"/>
      <w:lvlText w:val="•"/>
      <w:lvlJc w:val="left"/>
      <w:pPr>
        <w:ind w:left="5484" w:hanging="720"/>
      </w:pPr>
      <w:rPr>
        <w:rFonts w:hint="default"/>
        <w:lang w:val="en-US" w:eastAsia="en-US" w:bidi="ar-SA"/>
      </w:rPr>
    </w:lvl>
    <w:lvl w:ilvl="6" w:tplc="403E17B8">
      <w:numFmt w:val="bullet"/>
      <w:lvlText w:val="•"/>
      <w:lvlJc w:val="left"/>
      <w:pPr>
        <w:ind w:left="6501" w:hanging="720"/>
      </w:pPr>
      <w:rPr>
        <w:rFonts w:hint="default"/>
        <w:lang w:val="en-US" w:eastAsia="en-US" w:bidi="ar-SA"/>
      </w:rPr>
    </w:lvl>
    <w:lvl w:ilvl="7" w:tplc="547212B8">
      <w:numFmt w:val="bullet"/>
      <w:lvlText w:val="•"/>
      <w:lvlJc w:val="left"/>
      <w:pPr>
        <w:ind w:left="7518" w:hanging="720"/>
      </w:pPr>
      <w:rPr>
        <w:rFonts w:hint="default"/>
        <w:lang w:val="en-US" w:eastAsia="en-US" w:bidi="ar-SA"/>
      </w:rPr>
    </w:lvl>
    <w:lvl w:ilvl="8" w:tplc="791489BE">
      <w:numFmt w:val="bullet"/>
      <w:lvlText w:val="•"/>
      <w:lvlJc w:val="left"/>
      <w:pPr>
        <w:ind w:left="8535" w:hanging="720"/>
      </w:pPr>
      <w:rPr>
        <w:rFonts w:hint="default"/>
        <w:lang w:val="en-US" w:eastAsia="en-US" w:bidi="ar-SA"/>
      </w:rPr>
    </w:lvl>
  </w:abstractNum>
  <w:abstractNum w:abstractNumId="37" w15:restartNumberingAfterBreak="0">
    <w:nsid w:val="6FE32BA6"/>
    <w:multiLevelType w:val="hybridMultilevel"/>
    <w:tmpl w:val="539018AA"/>
    <w:lvl w:ilvl="0" w:tplc="7CE848A8">
      <w:numFmt w:val="bullet"/>
      <w:lvlText w:val=""/>
      <w:lvlJc w:val="left"/>
      <w:pPr>
        <w:ind w:left="827" w:hanging="360"/>
      </w:pPr>
      <w:rPr>
        <w:rFonts w:ascii="Symbol" w:eastAsia="Symbol" w:hAnsi="Symbol" w:cs="Symbol" w:hint="default"/>
        <w:w w:val="100"/>
        <w:sz w:val="24"/>
        <w:szCs w:val="24"/>
        <w:lang w:val="en-US" w:eastAsia="en-US" w:bidi="ar-SA"/>
      </w:rPr>
    </w:lvl>
    <w:lvl w:ilvl="1" w:tplc="B49AF5E6">
      <w:numFmt w:val="bullet"/>
      <w:lvlText w:val="•"/>
      <w:lvlJc w:val="left"/>
      <w:pPr>
        <w:ind w:left="1497" w:hanging="360"/>
      </w:pPr>
      <w:rPr>
        <w:rFonts w:hint="default"/>
        <w:lang w:val="en-US" w:eastAsia="en-US" w:bidi="ar-SA"/>
      </w:rPr>
    </w:lvl>
    <w:lvl w:ilvl="2" w:tplc="1B144344">
      <w:numFmt w:val="bullet"/>
      <w:lvlText w:val="•"/>
      <w:lvlJc w:val="left"/>
      <w:pPr>
        <w:ind w:left="2175" w:hanging="360"/>
      </w:pPr>
      <w:rPr>
        <w:rFonts w:hint="default"/>
        <w:lang w:val="en-US" w:eastAsia="en-US" w:bidi="ar-SA"/>
      </w:rPr>
    </w:lvl>
    <w:lvl w:ilvl="3" w:tplc="EAB0271A">
      <w:numFmt w:val="bullet"/>
      <w:lvlText w:val="•"/>
      <w:lvlJc w:val="left"/>
      <w:pPr>
        <w:ind w:left="2852" w:hanging="360"/>
      </w:pPr>
      <w:rPr>
        <w:rFonts w:hint="default"/>
        <w:lang w:val="en-US" w:eastAsia="en-US" w:bidi="ar-SA"/>
      </w:rPr>
    </w:lvl>
    <w:lvl w:ilvl="4" w:tplc="6744F462">
      <w:numFmt w:val="bullet"/>
      <w:lvlText w:val="•"/>
      <w:lvlJc w:val="left"/>
      <w:pPr>
        <w:ind w:left="3530" w:hanging="360"/>
      </w:pPr>
      <w:rPr>
        <w:rFonts w:hint="default"/>
        <w:lang w:val="en-US" w:eastAsia="en-US" w:bidi="ar-SA"/>
      </w:rPr>
    </w:lvl>
    <w:lvl w:ilvl="5" w:tplc="18E679B4">
      <w:numFmt w:val="bullet"/>
      <w:lvlText w:val="•"/>
      <w:lvlJc w:val="left"/>
      <w:pPr>
        <w:ind w:left="4207" w:hanging="360"/>
      </w:pPr>
      <w:rPr>
        <w:rFonts w:hint="default"/>
        <w:lang w:val="en-US" w:eastAsia="en-US" w:bidi="ar-SA"/>
      </w:rPr>
    </w:lvl>
    <w:lvl w:ilvl="6" w:tplc="55E6A94E">
      <w:numFmt w:val="bullet"/>
      <w:lvlText w:val="•"/>
      <w:lvlJc w:val="left"/>
      <w:pPr>
        <w:ind w:left="4885" w:hanging="360"/>
      </w:pPr>
      <w:rPr>
        <w:rFonts w:hint="default"/>
        <w:lang w:val="en-US" w:eastAsia="en-US" w:bidi="ar-SA"/>
      </w:rPr>
    </w:lvl>
    <w:lvl w:ilvl="7" w:tplc="A708485A">
      <w:numFmt w:val="bullet"/>
      <w:lvlText w:val="•"/>
      <w:lvlJc w:val="left"/>
      <w:pPr>
        <w:ind w:left="5562" w:hanging="360"/>
      </w:pPr>
      <w:rPr>
        <w:rFonts w:hint="default"/>
        <w:lang w:val="en-US" w:eastAsia="en-US" w:bidi="ar-SA"/>
      </w:rPr>
    </w:lvl>
    <w:lvl w:ilvl="8" w:tplc="26D6614E">
      <w:numFmt w:val="bullet"/>
      <w:lvlText w:val="•"/>
      <w:lvlJc w:val="left"/>
      <w:pPr>
        <w:ind w:left="6240" w:hanging="360"/>
      </w:pPr>
      <w:rPr>
        <w:rFonts w:hint="default"/>
        <w:lang w:val="en-US" w:eastAsia="en-US" w:bidi="ar-SA"/>
      </w:rPr>
    </w:lvl>
  </w:abstractNum>
  <w:abstractNum w:abstractNumId="3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609B3"/>
    <w:multiLevelType w:val="multilevel"/>
    <w:tmpl w:val="085E82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F97E4B"/>
    <w:multiLevelType w:val="multilevel"/>
    <w:tmpl w:val="C96475D6"/>
    <w:lvl w:ilvl="0">
      <w:start w:val="4"/>
      <w:numFmt w:val="decimal"/>
      <w:lvlText w:val="%1"/>
      <w:lvlJc w:val="left"/>
      <w:pPr>
        <w:ind w:left="568" w:hanging="468"/>
      </w:pPr>
      <w:rPr>
        <w:rFonts w:hint="default"/>
        <w:lang w:val="en-US" w:eastAsia="en-US" w:bidi="ar-SA"/>
      </w:rPr>
    </w:lvl>
    <w:lvl w:ilvl="1">
      <w:start w:val="1"/>
      <w:numFmt w:val="decimal"/>
      <w:lvlText w:val="%1.%2."/>
      <w:lvlJc w:val="left"/>
      <w:pPr>
        <w:ind w:left="568" w:hanging="468"/>
      </w:pPr>
      <w:rPr>
        <w:rFonts w:ascii="Arial" w:eastAsia="Arial" w:hAnsi="Arial" w:cs="Arial" w:hint="default"/>
        <w:b/>
        <w:bCs/>
        <w:w w:val="99"/>
        <w:sz w:val="24"/>
        <w:szCs w:val="24"/>
        <w:lang w:val="en-US" w:eastAsia="en-US" w:bidi="ar-SA"/>
      </w:rPr>
    </w:lvl>
    <w:lvl w:ilvl="2">
      <w:numFmt w:val="bullet"/>
      <w:lvlText w:val="•"/>
      <w:lvlJc w:val="left"/>
      <w:pPr>
        <w:ind w:left="2297" w:hanging="468"/>
      </w:pPr>
      <w:rPr>
        <w:rFonts w:hint="default"/>
        <w:lang w:val="en-US" w:eastAsia="en-US" w:bidi="ar-SA"/>
      </w:rPr>
    </w:lvl>
    <w:lvl w:ilvl="3">
      <w:numFmt w:val="bullet"/>
      <w:lvlText w:val="•"/>
      <w:lvlJc w:val="left"/>
      <w:pPr>
        <w:ind w:left="3165" w:hanging="468"/>
      </w:pPr>
      <w:rPr>
        <w:rFonts w:hint="default"/>
        <w:lang w:val="en-US" w:eastAsia="en-US" w:bidi="ar-SA"/>
      </w:rPr>
    </w:lvl>
    <w:lvl w:ilvl="4">
      <w:numFmt w:val="bullet"/>
      <w:lvlText w:val="•"/>
      <w:lvlJc w:val="left"/>
      <w:pPr>
        <w:ind w:left="4034" w:hanging="468"/>
      </w:pPr>
      <w:rPr>
        <w:rFonts w:hint="default"/>
        <w:lang w:val="en-US" w:eastAsia="en-US" w:bidi="ar-SA"/>
      </w:rPr>
    </w:lvl>
    <w:lvl w:ilvl="5">
      <w:numFmt w:val="bullet"/>
      <w:lvlText w:val="•"/>
      <w:lvlJc w:val="left"/>
      <w:pPr>
        <w:ind w:left="4903" w:hanging="468"/>
      </w:pPr>
      <w:rPr>
        <w:rFonts w:hint="default"/>
        <w:lang w:val="en-US" w:eastAsia="en-US" w:bidi="ar-SA"/>
      </w:rPr>
    </w:lvl>
    <w:lvl w:ilvl="6">
      <w:numFmt w:val="bullet"/>
      <w:lvlText w:val="•"/>
      <w:lvlJc w:val="left"/>
      <w:pPr>
        <w:ind w:left="5771" w:hanging="468"/>
      </w:pPr>
      <w:rPr>
        <w:rFonts w:hint="default"/>
        <w:lang w:val="en-US" w:eastAsia="en-US" w:bidi="ar-SA"/>
      </w:rPr>
    </w:lvl>
    <w:lvl w:ilvl="7">
      <w:numFmt w:val="bullet"/>
      <w:lvlText w:val="•"/>
      <w:lvlJc w:val="left"/>
      <w:pPr>
        <w:ind w:left="6640" w:hanging="468"/>
      </w:pPr>
      <w:rPr>
        <w:rFonts w:hint="default"/>
        <w:lang w:val="en-US" w:eastAsia="en-US" w:bidi="ar-SA"/>
      </w:rPr>
    </w:lvl>
    <w:lvl w:ilvl="8">
      <w:numFmt w:val="bullet"/>
      <w:lvlText w:val="•"/>
      <w:lvlJc w:val="left"/>
      <w:pPr>
        <w:ind w:left="7509" w:hanging="468"/>
      </w:pPr>
      <w:rPr>
        <w:rFonts w:hint="default"/>
        <w:lang w:val="en-US" w:eastAsia="en-US" w:bidi="ar-SA"/>
      </w:rPr>
    </w:lvl>
  </w:abstractNum>
  <w:abstractNum w:abstractNumId="43" w15:restartNumberingAfterBreak="0">
    <w:nsid w:val="7BAA78DD"/>
    <w:multiLevelType w:val="hybridMultilevel"/>
    <w:tmpl w:val="F22869F6"/>
    <w:lvl w:ilvl="0" w:tplc="90184C7A">
      <w:numFmt w:val="bullet"/>
      <w:lvlText w:val=""/>
      <w:lvlJc w:val="left"/>
      <w:pPr>
        <w:ind w:left="820" w:hanging="360"/>
      </w:pPr>
      <w:rPr>
        <w:rFonts w:ascii="Symbol" w:eastAsia="Symbol" w:hAnsi="Symbol" w:cs="Symbol" w:hint="default"/>
        <w:w w:val="100"/>
        <w:sz w:val="24"/>
        <w:szCs w:val="24"/>
        <w:lang w:val="en-US" w:eastAsia="en-US" w:bidi="ar-SA"/>
      </w:rPr>
    </w:lvl>
    <w:lvl w:ilvl="1" w:tplc="33269292">
      <w:numFmt w:val="bullet"/>
      <w:lvlText w:val="•"/>
      <w:lvlJc w:val="left"/>
      <w:pPr>
        <w:ind w:left="1662" w:hanging="360"/>
      </w:pPr>
      <w:rPr>
        <w:rFonts w:hint="default"/>
        <w:lang w:val="en-US" w:eastAsia="en-US" w:bidi="ar-SA"/>
      </w:rPr>
    </w:lvl>
    <w:lvl w:ilvl="2" w:tplc="83BE9A98">
      <w:numFmt w:val="bullet"/>
      <w:lvlText w:val="•"/>
      <w:lvlJc w:val="left"/>
      <w:pPr>
        <w:ind w:left="2505" w:hanging="360"/>
      </w:pPr>
      <w:rPr>
        <w:rFonts w:hint="default"/>
        <w:lang w:val="en-US" w:eastAsia="en-US" w:bidi="ar-SA"/>
      </w:rPr>
    </w:lvl>
    <w:lvl w:ilvl="3" w:tplc="365611C8">
      <w:numFmt w:val="bullet"/>
      <w:lvlText w:val="•"/>
      <w:lvlJc w:val="left"/>
      <w:pPr>
        <w:ind w:left="3347" w:hanging="360"/>
      </w:pPr>
      <w:rPr>
        <w:rFonts w:hint="default"/>
        <w:lang w:val="en-US" w:eastAsia="en-US" w:bidi="ar-SA"/>
      </w:rPr>
    </w:lvl>
    <w:lvl w:ilvl="4" w:tplc="AAD8A9F4">
      <w:numFmt w:val="bullet"/>
      <w:lvlText w:val="•"/>
      <w:lvlJc w:val="left"/>
      <w:pPr>
        <w:ind w:left="4190" w:hanging="360"/>
      </w:pPr>
      <w:rPr>
        <w:rFonts w:hint="default"/>
        <w:lang w:val="en-US" w:eastAsia="en-US" w:bidi="ar-SA"/>
      </w:rPr>
    </w:lvl>
    <w:lvl w:ilvl="5" w:tplc="776CC5B8">
      <w:numFmt w:val="bullet"/>
      <w:lvlText w:val="•"/>
      <w:lvlJc w:val="left"/>
      <w:pPr>
        <w:ind w:left="5033" w:hanging="360"/>
      </w:pPr>
      <w:rPr>
        <w:rFonts w:hint="default"/>
        <w:lang w:val="en-US" w:eastAsia="en-US" w:bidi="ar-SA"/>
      </w:rPr>
    </w:lvl>
    <w:lvl w:ilvl="6" w:tplc="BE12560A">
      <w:numFmt w:val="bullet"/>
      <w:lvlText w:val="•"/>
      <w:lvlJc w:val="left"/>
      <w:pPr>
        <w:ind w:left="5875" w:hanging="360"/>
      </w:pPr>
      <w:rPr>
        <w:rFonts w:hint="default"/>
        <w:lang w:val="en-US" w:eastAsia="en-US" w:bidi="ar-SA"/>
      </w:rPr>
    </w:lvl>
    <w:lvl w:ilvl="7" w:tplc="3B245D4C">
      <w:numFmt w:val="bullet"/>
      <w:lvlText w:val="•"/>
      <w:lvlJc w:val="left"/>
      <w:pPr>
        <w:ind w:left="6718" w:hanging="360"/>
      </w:pPr>
      <w:rPr>
        <w:rFonts w:hint="default"/>
        <w:lang w:val="en-US" w:eastAsia="en-US" w:bidi="ar-SA"/>
      </w:rPr>
    </w:lvl>
    <w:lvl w:ilvl="8" w:tplc="A76ED618">
      <w:numFmt w:val="bullet"/>
      <w:lvlText w:val="•"/>
      <w:lvlJc w:val="left"/>
      <w:pPr>
        <w:ind w:left="7561" w:hanging="360"/>
      </w:pPr>
      <w:rPr>
        <w:rFonts w:hint="default"/>
        <w:lang w:val="en-US" w:eastAsia="en-US" w:bidi="ar-SA"/>
      </w:rPr>
    </w:lvl>
  </w:abstractNum>
  <w:abstractNum w:abstractNumId="44" w15:restartNumberingAfterBreak="0">
    <w:nsid w:val="7C9F2F14"/>
    <w:multiLevelType w:val="hybridMultilevel"/>
    <w:tmpl w:val="BE3EEABC"/>
    <w:lvl w:ilvl="0" w:tplc="BE30E584">
      <w:start w:val="1"/>
      <w:numFmt w:val="decimal"/>
      <w:lvlText w:val="%1."/>
      <w:lvlJc w:val="left"/>
      <w:pPr>
        <w:ind w:left="4947" w:hanging="269"/>
      </w:pPr>
      <w:rPr>
        <w:rFonts w:ascii="Arial" w:eastAsia="Arial" w:hAnsi="Arial" w:cs="Arial" w:hint="default"/>
        <w:b/>
        <w:bCs/>
        <w:w w:val="100"/>
        <w:sz w:val="24"/>
        <w:szCs w:val="24"/>
        <w:lang w:val="en-US" w:eastAsia="en-US" w:bidi="ar-SA"/>
      </w:rPr>
    </w:lvl>
    <w:lvl w:ilvl="1" w:tplc="7F9AC864">
      <w:numFmt w:val="bullet"/>
      <w:lvlText w:val=""/>
      <w:lvlJc w:val="left"/>
      <w:pPr>
        <w:ind w:left="820" w:hanging="360"/>
      </w:pPr>
      <w:rPr>
        <w:rFonts w:ascii="Symbol" w:eastAsia="Symbol" w:hAnsi="Symbol" w:cs="Symbol" w:hint="default"/>
        <w:w w:val="100"/>
        <w:sz w:val="24"/>
        <w:szCs w:val="24"/>
        <w:lang w:val="en-US" w:eastAsia="en-US" w:bidi="ar-SA"/>
      </w:rPr>
    </w:lvl>
    <w:lvl w:ilvl="2" w:tplc="5AB065FC">
      <w:numFmt w:val="bullet"/>
      <w:lvlText w:val=""/>
      <w:lvlJc w:val="left"/>
      <w:pPr>
        <w:ind w:left="952" w:hanging="360"/>
      </w:pPr>
      <w:rPr>
        <w:rFonts w:ascii="Symbol" w:eastAsia="Symbol" w:hAnsi="Symbol" w:cs="Symbol" w:hint="default"/>
        <w:w w:val="100"/>
        <w:sz w:val="24"/>
        <w:szCs w:val="24"/>
        <w:lang w:val="en-US" w:eastAsia="en-US" w:bidi="ar-SA"/>
      </w:rPr>
    </w:lvl>
    <w:lvl w:ilvl="3" w:tplc="EF9E08B0">
      <w:numFmt w:val="bullet"/>
      <w:lvlText w:val="•"/>
      <w:lvlJc w:val="left"/>
      <w:pPr>
        <w:ind w:left="1995" w:hanging="360"/>
      </w:pPr>
      <w:rPr>
        <w:rFonts w:hint="default"/>
        <w:lang w:val="en-US" w:eastAsia="en-US" w:bidi="ar-SA"/>
      </w:rPr>
    </w:lvl>
    <w:lvl w:ilvl="4" w:tplc="820EB388">
      <w:numFmt w:val="bullet"/>
      <w:lvlText w:val="•"/>
      <w:lvlJc w:val="left"/>
      <w:pPr>
        <w:ind w:left="3031" w:hanging="360"/>
      </w:pPr>
      <w:rPr>
        <w:rFonts w:hint="default"/>
        <w:lang w:val="en-US" w:eastAsia="en-US" w:bidi="ar-SA"/>
      </w:rPr>
    </w:lvl>
    <w:lvl w:ilvl="5" w:tplc="117AE57C">
      <w:numFmt w:val="bullet"/>
      <w:lvlText w:val="•"/>
      <w:lvlJc w:val="left"/>
      <w:pPr>
        <w:ind w:left="4067" w:hanging="360"/>
      </w:pPr>
      <w:rPr>
        <w:rFonts w:hint="default"/>
        <w:lang w:val="en-US" w:eastAsia="en-US" w:bidi="ar-SA"/>
      </w:rPr>
    </w:lvl>
    <w:lvl w:ilvl="6" w:tplc="609CCD82">
      <w:numFmt w:val="bullet"/>
      <w:lvlText w:val="•"/>
      <w:lvlJc w:val="left"/>
      <w:pPr>
        <w:ind w:left="5103" w:hanging="360"/>
      </w:pPr>
      <w:rPr>
        <w:rFonts w:hint="default"/>
        <w:lang w:val="en-US" w:eastAsia="en-US" w:bidi="ar-SA"/>
      </w:rPr>
    </w:lvl>
    <w:lvl w:ilvl="7" w:tplc="A42A5842">
      <w:numFmt w:val="bullet"/>
      <w:lvlText w:val="•"/>
      <w:lvlJc w:val="left"/>
      <w:pPr>
        <w:ind w:left="6139" w:hanging="360"/>
      </w:pPr>
      <w:rPr>
        <w:rFonts w:hint="default"/>
        <w:lang w:val="en-US" w:eastAsia="en-US" w:bidi="ar-SA"/>
      </w:rPr>
    </w:lvl>
    <w:lvl w:ilvl="8" w:tplc="523428C4">
      <w:numFmt w:val="bullet"/>
      <w:lvlText w:val="•"/>
      <w:lvlJc w:val="left"/>
      <w:pPr>
        <w:ind w:left="7174" w:hanging="360"/>
      </w:pPr>
      <w:rPr>
        <w:rFonts w:hint="default"/>
        <w:lang w:val="en-US" w:eastAsia="en-US" w:bidi="ar-SA"/>
      </w:rPr>
    </w:lvl>
  </w:abstractNum>
  <w:abstractNum w:abstractNumId="45"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36547">
    <w:abstractNumId w:val="30"/>
  </w:num>
  <w:num w:numId="2" w16cid:durableId="641891921">
    <w:abstractNumId w:val="24"/>
  </w:num>
  <w:num w:numId="3" w16cid:durableId="258759392">
    <w:abstractNumId w:val="17"/>
  </w:num>
  <w:num w:numId="4" w16cid:durableId="364446360">
    <w:abstractNumId w:val="33"/>
  </w:num>
  <w:num w:numId="5" w16cid:durableId="1559779495">
    <w:abstractNumId w:val="1"/>
  </w:num>
  <w:num w:numId="6" w16cid:durableId="1139807500">
    <w:abstractNumId w:val="28"/>
  </w:num>
  <w:num w:numId="7" w16cid:durableId="1594433376">
    <w:abstractNumId w:val="32"/>
  </w:num>
  <w:num w:numId="8" w16cid:durableId="71316175">
    <w:abstractNumId w:val="34"/>
  </w:num>
  <w:num w:numId="9" w16cid:durableId="1237476879">
    <w:abstractNumId w:val="22"/>
  </w:num>
  <w:num w:numId="10" w16cid:durableId="807236768">
    <w:abstractNumId w:val="20"/>
  </w:num>
  <w:num w:numId="11" w16cid:durableId="2086873830">
    <w:abstractNumId w:val="39"/>
  </w:num>
  <w:num w:numId="12" w16cid:durableId="627931213">
    <w:abstractNumId w:val="0"/>
  </w:num>
  <w:num w:numId="13" w16cid:durableId="1232697767">
    <w:abstractNumId w:val="12"/>
  </w:num>
  <w:num w:numId="14" w16cid:durableId="856432370">
    <w:abstractNumId w:val="13"/>
  </w:num>
  <w:num w:numId="15" w16cid:durableId="1032609086">
    <w:abstractNumId w:val="6"/>
  </w:num>
  <w:num w:numId="16" w16cid:durableId="1357736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6030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901844">
    <w:abstractNumId w:val="41"/>
  </w:num>
  <w:num w:numId="19" w16cid:durableId="2107921828">
    <w:abstractNumId w:val="21"/>
  </w:num>
  <w:num w:numId="20" w16cid:durableId="666057179">
    <w:abstractNumId w:val="9"/>
  </w:num>
  <w:num w:numId="21" w16cid:durableId="2110274887">
    <w:abstractNumId w:val="46"/>
  </w:num>
  <w:num w:numId="22" w16cid:durableId="1018192163">
    <w:abstractNumId w:val="2"/>
  </w:num>
  <w:num w:numId="23" w16cid:durableId="2124957059">
    <w:abstractNumId w:val="10"/>
  </w:num>
  <w:num w:numId="24" w16cid:durableId="1234049328">
    <w:abstractNumId w:val="15"/>
  </w:num>
  <w:num w:numId="25" w16cid:durableId="1921985998">
    <w:abstractNumId w:val="23"/>
  </w:num>
  <w:num w:numId="26" w16cid:durableId="951323085">
    <w:abstractNumId w:val="40"/>
  </w:num>
  <w:num w:numId="27" w16cid:durableId="1396859692">
    <w:abstractNumId w:val="14"/>
  </w:num>
  <w:num w:numId="28" w16cid:durableId="1557665852">
    <w:abstractNumId w:val="16"/>
  </w:num>
  <w:num w:numId="29" w16cid:durableId="1510677138">
    <w:abstractNumId w:val="31"/>
  </w:num>
  <w:num w:numId="30" w16cid:durableId="386606741">
    <w:abstractNumId w:val="25"/>
  </w:num>
  <w:num w:numId="31" w16cid:durableId="1704599465">
    <w:abstractNumId w:val="29"/>
  </w:num>
  <w:num w:numId="32" w16cid:durableId="1568952761">
    <w:abstractNumId w:val="37"/>
  </w:num>
  <w:num w:numId="33" w16cid:durableId="1729762485">
    <w:abstractNumId w:val="4"/>
  </w:num>
  <w:num w:numId="34" w16cid:durableId="505099839">
    <w:abstractNumId w:val="43"/>
  </w:num>
  <w:num w:numId="35" w16cid:durableId="650404537">
    <w:abstractNumId w:val="42"/>
  </w:num>
  <w:num w:numId="36" w16cid:durableId="668096608">
    <w:abstractNumId w:val="5"/>
  </w:num>
  <w:num w:numId="37" w16cid:durableId="345517791">
    <w:abstractNumId w:val="3"/>
  </w:num>
  <w:num w:numId="38" w16cid:durableId="1529948907">
    <w:abstractNumId w:val="35"/>
  </w:num>
  <w:num w:numId="39" w16cid:durableId="621615774">
    <w:abstractNumId w:val="44"/>
  </w:num>
  <w:num w:numId="40" w16cid:durableId="1413702939">
    <w:abstractNumId w:val="8"/>
  </w:num>
  <w:num w:numId="41" w16cid:durableId="82184288">
    <w:abstractNumId w:val="18"/>
  </w:num>
  <w:num w:numId="42" w16cid:durableId="914172287">
    <w:abstractNumId w:val="7"/>
  </w:num>
  <w:num w:numId="43" w16cid:durableId="538325055">
    <w:abstractNumId w:val="11"/>
  </w:num>
  <w:num w:numId="44" w16cid:durableId="1670020766">
    <w:abstractNumId w:val="19"/>
  </w:num>
  <w:num w:numId="45" w16cid:durableId="1177958769">
    <w:abstractNumId w:val="36"/>
  </w:num>
  <w:num w:numId="46" w16cid:durableId="1808620623">
    <w:abstractNumId w:val="27"/>
  </w:num>
  <w:num w:numId="47" w16cid:durableId="19393656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0003A1"/>
    <w:rsid w:val="00001F4F"/>
    <w:rsid w:val="00002403"/>
    <w:rsid w:val="00014559"/>
    <w:rsid w:val="00020D2E"/>
    <w:rsid w:val="000247E2"/>
    <w:rsid w:val="00031EA6"/>
    <w:rsid w:val="000465F2"/>
    <w:rsid w:val="000466FA"/>
    <w:rsid w:val="0005075C"/>
    <w:rsid w:val="00070CFA"/>
    <w:rsid w:val="0007286B"/>
    <w:rsid w:val="00092273"/>
    <w:rsid w:val="000A4CBE"/>
    <w:rsid w:val="000A6516"/>
    <w:rsid w:val="000D1051"/>
    <w:rsid w:val="00104AA6"/>
    <w:rsid w:val="00105787"/>
    <w:rsid w:val="00116436"/>
    <w:rsid w:val="0012241E"/>
    <w:rsid w:val="00123CE0"/>
    <w:rsid w:val="00141EE5"/>
    <w:rsid w:val="00155F83"/>
    <w:rsid w:val="0017138A"/>
    <w:rsid w:val="001735A5"/>
    <w:rsid w:val="00177B5D"/>
    <w:rsid w:val="00197839"/>
    <w:rsid w:val="001A1786"/>
    <w:rsid w:val="001A19F4"/>
    <w:rsid w:val="001A2EDC"/>
    <w:rsid w:val="001D3157"/>
    <w:rsid w:val="001D5EB5"/>
    <w:rsid w:val="001F5BA7"/>
    <w:rsid w:val="00200433"/>
    <w:rsid w:val="00207EB7"/>
    <w:rsid w:val="00212B5C"/>
    <w:rsid w:val="002155A8"/>
    <w:rsid w:val="002422B6"/>
    <w:rsid w:val="00252E3A"/>
    <w:rsid w:val="00262E60"/>
    <w:rsid w:val="002965F1"/>
    <w:rsid w:val="002C3056"/>
    <w:rsid w:val="002C63D4"/>
    <w:rsid w:val="002E0024"/>
    <w:rsid w:val="002E41AA"/>
    <w:rsid w:val="002E636E"/>
    <w:rsid w:val="002F1ECD"/>
    <w:rsid w:val="002F71AB"/>
    <w:rsid w:val="00315D60"/>
    <w:rsid w:val="00326E4A"/>
    <w:rsid w:val="00355E67"/>
    <w:rsid w:val="00367B48"/>
    <w:rsid w:val="003717E2"/>
    <w:rsid w:val="00373F0F"/>
    <w:rsid w:val="00374A15"/>
    <w:rsid w:val="00376361"/>
    <w:rsid w:val="00377CF9"/>
    <w:rsid w:val="00385A11"/>
    <w:rsid w:val="0039451A"/>
    <w:rsid w:val="003A3F07"/>
    <w:rsid w:val="003B27B0"/>
    <w:rsid w:val="003B560B"/>
    <w:rsid w:val="003C4946"/>
    <w:rsid w:val="003D22AA"/>
    <w:rsid w:val="003E3ED7"/>
    <w:rsid w:val="003E4310"/>
    <w:rsid w:val="003E6C26"/>
    <w:rsid w:val="003F4043"/>
    <w:rsid w:val="003F48F8"/>
    <w:rsid w:val="00407291"/>
    <w:rsid w:val="00407871"/>
    <w:rsid w:val="00411942"/>
    <w:rsid w:val="00416443"/>
    <w:rsid w:val="00417A8C"/>
    <w:rsid w:val="00426D77"/>
    <w:rsid w:val="004662B6"/>
    <w:rsid w:val="00466CB0"/>
    <w:rsid w:val="00473F40"/>
    <w:rsid w:val="00476148"/>
    <w:rsid w:val="00482B8F"/>
    <w:rsid w:val="00485E90"/>
    <w:rsid w:val="004870C2"/>
    <w:rsid w:val="00491284"/>
    <w:rsid w:val="004B0434"/>
    <w:rsid w:val="004B6E69"/>
    <w:rsid w:val="004D6C65"/>
    <w:rsid w:val="004E0213"/>
    <w:rsid w:val="004E10A7"/>
    <w:rsid w:val="004E53DD"/>
    <w:rsid w:val="004F500E"/>
    <w:rsid w:val="00500778"/>
    <w:rsid w:val="00503BC2"/>
    <w:rsid w:val="0050642E"/>
    <w:rsid w:val="005108CF"/>
    <w:rsid w:val="00520756"/>
    <w:rsid w:val="00525D8D"/>
    <w:rsid w:val="00527635"/>
    <w:rsid w:val="00531D67"/>
    <w:rsid w:val="0054374D"/>
    <w:rsid w:val="00555F2D"/>
    <w:rsid w:val="005725CE"/>
    <w:rsid w:val="0058358F"/>
    <w:rsid w:val="005A1FDB"/>
    <w:rsid w:val="005B14F6"/>
    <w:rsid w:val="005B1B88"/>
    <w:rsid w:val="005B3179"/>
    <w:rsid w:val="005B635F"/>
    <w:rsid w:val="005D064E"/>
    <w:rsid w:val="005D0F0B"/>
    <w:rsid w:val="005D569B"/>
    <w:rsid w:val="005D7AA4"/>
    <w:rsid w:val="005F0064"/>
    <w:rsid w:val="005F6871"/>
    <w:rsid w:val="00612BBF"/>
    <w:rsid w:val="00615C8C"/>
    <w:rsid w:val="00617171"/>
    <w:rsid w:val="00646A4D"/>
    <w:rsid w:val="00650FCD"/>
    <w:rsid w:val="006537E6"/>
    <w:rsid w:val="006552C3"/>
    <w:rsid w:val="006556AB"/>
    <w:rsid w:val="00656414"/>
    <w:rsid w:val="006574BC"/>
    <w:rsid w:val="00661B7F"/>
    <w:rsid w:val="006620E7"/>
    <w:rsid w:val="00662926"/>
    <w:rsid w:val="006632A4"/>
    <w:rsid w:val="00682D5C"/>
    <w:rsid w:val="006836A9"/>
    <w:rsid w:val="006A1768"/>
    <w:rsid w:val="006B32F1"/>
    <w:rsid w:val="006B3C13"/>
    <w:rsid w:val="006C745F"/>
    <w:rsid w:val="006D2150"/>
    <w:rsid w:val="006E76DD"/>
    <w:rsid w:val="006F7B4D"/>
    <w:rsid w:val="007052B6"/>
    <w:rsid w:val="0071060C"/>
    <w:rsid w:val="00710729"/>
    <w:rsid w:val="00710DB3"/>
    <w:rsid w:val="0071156C"/>
    <w:rsid w:val="0072188F"/>
    <w:rsid w:val="00723B8B"/>
    <w:rsid w:val="00732AE0"/>
    <w:rsid w:val="007358E2"/>
    <w:rsid w:val="00736404"/>
    <w:rsid w:val="00740029"/>
    <w:rsid w:val="00743649"/>
    <w:rsid w:val="00766D63"/>
    <w:rsid w:val="007719A1"/>
    <w:rsid w:val="00785224"/>
    <w:rsid w:val="00794200"/>
    <w:rsid w:val="007A5515"/>
    <w:rsid w:val="007B20AC"/>
    <w:rsid w:val="007B214C"/>
    <w:rsid w:val="007B26CD"/>
    <w:rsid w:val="007B6536"/>
    <w:rsid w:val="007D0FD2"/>
    <w:rsid w:val="007D3C30"/>
    <w:rsid w:val="007D4622"/>
    <w:rsid w:val="007E7F08"/>
    <w:rsid w:val="007F036E"/>
    <w:rsid w:val="007F6901"/>
    <w:rsid w:val="0080541A"/>
    <w:rsid w:val="008162BC"/>
    <w:rsid w:val="00816BC1"/>
    <w:rsid w:val="00816BC5"/>
    <w:rsid w:val="00820212"/>
    <w:rsid w:val="00831349"/>
    <w:rsid w:val="00834ADD"/>
    <w:rsid w:val="00846BCD"/>
    <w:rsid w:val="008522D9"/>
    <w:rsid w:val="008623DF"/>
    <w:rsid w:val="008637B9"/>
    <w:rsid w:val="00864C80"/>
    <w:rsid w:val="008763ED"/>
    <w:rsid w:val="00886F81"/>
    <w:rsid w:val="008A7318"/>
    <w:rsid w:val="008B45A1"/>
    <w:rsid w:val="008C62BB"/>
    <w:rsid w:val="00910965"/>
    <w:rsid w:val="0095376F"/>
    <w:rsid w:val="009561B8"/>
    <w:rsid w:val="00960A60"/>
    <w:rsid w:val="00962BD9"/>
    <w:rsid w:val="00966C2D"/>
    <w:rsid w:val="00980352"/>
    <w:rsid w:val="00981F8A"/>
    <w:rsid w:val="00985114"/>
    <w:rsid w:val="00993864"/>
    <w:rsid w:val="009964FD"/>
    <w:rsid w:val="009A5051"/>
    <w:rsid w:val="009B146A"/>
    <w:rsid w:val="009B4880"/>
    <w:rsid w:val="009C3719"/>
    <w:rsid w:val="009D6836"/>
    <w:rsid w:val="00A10564"/>
    <w:rsid w:val="00A13B69"/>
    <w:rsid w:val="00A146E7"/>
    <w:rsid w:val="00A21027"/>
    <w:rsid w:val="00A33057"/>
    <w:rsid w:val="00A33596"/>
    <w:rsid w:val="00A409B7"/>
    <w:rsid w:val="00A43AD8"/>
    <w:rsid w:val="00A61AB9"/>
    <w:rsid w:val="00A7383A"/>
    <w:rsid w:val="00A84AC5"/>
    <w:rsid w:val="00A84FDE"/>
    <w:rsid w:val="00A9198C"/>
    <w:rsid w:val="00AA067C"/>
    <w:rsid w:val="00AA25ED"/>
    <w:rsid w:val="00AA3261"/>
    <w:rsid w:val="00AA6702"/>
    <w:rsid w:val="00AB35E6"/>
    <w:rsid w:val="00AB4202"/>
    <w:rsid w:val="00AB7F76"/>
    <w:rsid w:val="00AC49E2"/>
    <w:rsid w:val="00AC574F"/>
    <w:rsid w:val="00AC5BB2"/>
    <w:rsid w:val="00AC684B"/>
    <w:rsid w:val="00B2055E"/>
    <w:rsid w:val="00B27D4A"/>
    <w:rsid w:val="00B34C81"/>
    <w:rsid w:val="00B639CE"/>
    <w:rsid w:val="00B83DA8"/>
    <w:rsid w:val="00B94BE6"/>
    <w:rsid w:val="00B97643"/>
    <w:rsid w:val="00B97E8C"/>
    <w:rsid w:val="00BA4CB9"/>
    <w:rsid w:val="00BC2718"/>
    <w:rsid w:val="00BC30BD"/>
    <w:rsid w:val="00BD5003"/>
    <w:rsid w:val="00BD5ED8"/>
    <w:rsid w:val="00BE0FBB"/>
    <w:rsid w:val="00BF004C"/>
    <w:rsid w:val="00BF4EDA"/>
    <w:rsid w:val="00BF704F"/>
    <w:rsid w:val="00C10053"/>
    <w:rsid w:val="00C102CE"/>
    <w:rsid w:val="00C10929"/>
    <w:rsid w:val="00C201F3"/>
    <w:rsid w:val="00C26833"/>
    <w:rsid w:val="00C3042C"/>
    <w:rsid w:val="00C35303"/>
    <w:rsid w:val="00C35E12"/>
    <w:rsid w:val="00C372BA"/>
    <w:rsid w:val="00C41787"/>
    <w:rsid w:val="00C55E90"/>
    <w:rsid w:val="00C624FB"/>
    <w:rsid w:val="00C748F0"/>
    <w:rsid w:val="00C752AE"/>
    <w:rsid w:val="00C80502"/>
    <w:rsid w:val="00C864D2"/>
    <w:rsid w:val="00C910CA"/>
    <w:rsid w:val="00C91E24"/>
    <w:rsid w:val="00C97353"/>
    <w:rsid w:val="00CA306B"/>
    <w:rsid w:val="00CA4680"/>
    <w:rsid w:val="00CA6B13"/>
    <w:rsid w:val="00CB69E2"/>
    <w:rsid w:val="00CC68C3"/>
    <w:rsid w:val="00CD76CD"/>
    <w:rsid w:val="00CF3139"/>
    <w:rsid w:val="00D02B5D"/>
    <w:rsid w:val="00D051E2"/>
    <w:rsid w:val="00D11180"/>
    <w:rsid w:val="00D269C7"/>
    <w:rsid w:val="00D32B51"/>
    <w:rsid w:val="00D369CB"/>
    <w:rsid w:val="00D529EA"/>
    <w:rsid w:val="00D54CBE"/>
    <w:rsid w:val="00D57927"/>
    <w:rsid w:val="00D6014A"/>
    <w:rsid w:val="00D62C2D"/>
    <w:rsid w:val="00D7044D"/>
    <w:rsid w:val="00D80816"/>
    <w:rsid w:val="00D8484F"/>
    <w:rsid w:val="00D9590C"/>
    <w:rsid w:val="00D9672B"/>
    <w:rsid w:val="00DA4EC9"/>
    <w:rsid w:val="00DB6255"/>
    <w:rsid w:val="00DC040D"/>
    <w:rsid w:val="00DC6069"/>
    <w:rsid w:val="00DD0828"/>
    <w:rsid w:val="00DD0E41"/>
    <w:rsid w:val="00DD1228"/>
    <w:rsid w:val="00DE2540"/>
    <w:rsid w:val="00E00DA2"/>
    <w:rsid w:val="00E05BC3"/>
    <w:rsid w:val="00E166FF"/>
    <w:rsid w:val="00E24BEA"/>
    <w:rsid w:val="00E3123C"/>
    <w:rsid w:val="00E44FB2"/>
    <w:rsid w:val="00E632EE"/>
    <w:rsid w:val="00E8073B"/>
    <w:rsid w:val="00E81459"/>
    <w:rsid w:val="00E93C76"/>
    <w:rsid w:val="00E9570D"/>
    <w:rsid w:val="00EB4CFC"/>
    <w:rsid w:val="00EE34B8"/>
    <w:rsid w:val="00EF10E2"/>
    <w:rsid w:val="00EF195C"/>
    <w:rsid w:val="00EF5EE9"/>
    <w:rsid w:val="00F00CAD"/>
    <w:rsid w:val="00F26129"/>
    <w:rsid w:val="00F32904"/>
    <w:rsid w:val="00F50252"/>
    <w:rsid w:val="00F52DF7"/>
    <w:rsid w:val="00F55A65"/>
    <w:rsid w:val="00F62B57"/>
    <w:rsid w:val="00F75D9E"/>
    <w:rsid w:val="00F83622"/>
    <w:rsid w:val="00F85331"/>
    <w:rsid w:val="00F92A46"/>
    <w:rsid w:val="00FB59D7"/>
    <w:rsid w:val="00FB6AE6"/>
    <w:rsid w:val="00FC5106"/>
    <w:rsid w:val="00FC66D5"/>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6C4B"/>
  <w15:docId w15:val="{CF99E54B-B9F6-464E-B358-742F884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6DD"/>
    <w:rPr>
      <w:sz w:val="24"/>
      <w:szCs w:val="24"/>
    </w:rPr>
  </w:style>
  <w:style w:type="paragraph" w:styleId="Heading1">
    <w:name w:val="heading 1"/>
    <w:basedOn w:val="Normal"/>
    <w:next w:val="Normal"/>
    <w:link w:val="Heading1Char"/>
    <w:qFormat/>
    <w:rsid w:val="006E76DD"/>
    <w:pPr>
      <w:keepNext/>
      <w:ind w:left="720"/>
      <w:jc w:val="both"/>
      <w:outlineLvl w:val="0"/>
    </w:pPr>
    <w:rPr>
      <w:b/>
    </w:rPr>
  </w:style>
  <w:style w:type="paragraph" w:styleId="Heading2">
    <w:name w:val="heading 2"/>
    <w:basedOn w:val="Normal"/>
    <w:next w:val="Normal"/>
    <w:qFormat/>
    <w:rsid w:val="006E76DD"/>
    <w:pPr>
      <w:keepNext/>
      <w:outlineLvl w:val="1"/>
    </w:pPr>
    <w:rPr>
      <w:b/>
      <w:bCs/>
    </w:rPr>
  </w:style>
  <w:style w:type="paragraph" w:styleId="Heading3">
    <w:name w:val="heading 3"/>
    <w:basedOn w:val="Normal"/>
    <w:next w:val="Normal"/>
    <w:link w:val="Heading3Char"/>
    <w:qFormat/>
    <w:rsid w:val="006E76DD"/>
    <w:pPr>
      <w:keepNext/>
      <w:outlineLvl w:val="2"/>
    </w:pPr>
    <w:rPr>
      <w:rFonts w:ascii="Arial" w:hAnsi="Arial" w:cs="Arial"/>
      <w:b/>
      <w:sz w:val="28"/>
      <w:szCs w:val="28"/>
    </w:rPr>
  </w:style>
  <w:style w:type="paragraph" w:styleId="Heading4">
    <w:name w:val="heading 4"/>
    <w:basedOn w:val="Normal"/>
    <w:next w:val="Normal"/>
    <w:link w:val="Heading4Char"/>
    <w:qFormat/>
    <w:rsid w:val="006E76DD"/>
    <w:pPr>
      <w:keepNext/>
      <w:numPr>
        <w:numId w:val="3"/>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6DD"/>
    <w:pPr>
      <w:tabs>
        <w:tab w:val="center" w:pos="4153"/>
        <w:tab w:val="right" w:pos="8306"/>
      </w:tabs>
    </w:pPr>
  </w:style>
  <w:style w:type="character" w:styleId="PageNumber">
    <w:name w:val="page number"/>
    <w:basedOn w:val="DefaultParagraphFont"/>
    <w:rsid w:val="006E76DD"/>
  </w:style>
  <w:style w:type="paragraph" w:styleId="Header">
    <w:name w:val="header"/>
    <w:basedOn w:val="Normal"/>
    <w:link w:val="HeaderChar"/>
    <w:uiPriority w:val="99"/>
    <w:rsid w:val="006E76DD"/>
    <w:pPr>
      <w:widowControl w:val="0"/>
      <w:tabs>
        <w:tab w:val="center" w:pos="4153"/>
        <w:tab w:val="right" w:pos="8306"/>
      </w:tabs>
    </w:pPr>
    <w:rPr>
      <w:szCs w:val="20"/>
    </w:rPr>
  </w:style>
  <w:style w:type="paragraph" w:styleId="BodyTextIndent">
    <w:name w:val="Body Text Indent"/>
    <w:basedOn w:val="Normal"/>
    <w:rsid w:val="006E76DD"/>
    <w:pPr>
      <w:ind w:left="1440"/>
      <w:jc w:val="both"/>
    </w:pPr>
  </w:style>
  <w:style w:type="paragraph" w:styleId="BodyTextIndent2">
    <w:name w:val="Body Text Indent 2"/>
    <w:basedOn w:val="Normal"/>
    <w:link w:val="BodyTextIndent2Char"/>
    <w:rsid w:val="006E76DD"/>
    <w:pPr>
      <w:ind w:left="720"/>
      <w:jc w:val="both"/>
    </w:pPr>
  </w:style>
  <w:style w:type="paragraph" w:styleId="Title">
    <w:name w:val="Title"/>
    <w:basedOn w:val="Normal"/>
    <w:link w:val="TitleChar"/>
    <w:uiPriority w:val="10"/>
    <w:qFormat/>
    <w:rsid w:val="006E76DD"/>
    <w:pPr>
      <w:jc w:val="center"/>
      <w:outlineLvl w:val="0"/>
    </w:pPr>
    <w:rPr>
      <w:b/>
      <w:sz w:val="28"/>
    </w:rPr>
  </w:style>
  <w:style w:type="paragraph" w:styleId="BodyText">
    <w:name w:val="Body Text"/>
    <w:basedOn w:val="Normal"/>
    <w:link w:val="BodyTextChar"/>
    <w:rsid w:val="006E76DD"/>
    <w:pPr>
      <w:jc w:val="center"/>
    </w:pPr>
  </w:style>
  <w:style w:type="paragraph" w:styleId="BalloonText">
    <w:name w:val="Balloon Text"/>
    <w:basedOn w:val="Normal"/>
    <w:link w:val="BalloonTextChar"/>
    <w:semiHidden/>
    <w:rsid w:val="006E76DD"/>
    <w:rPr>
      <w:rFonts w:ascii="Tahoma" w:hAnsi="Tahoma" w:cs="Tahoma"/>
      <w:sz w:val="16"/>
      <w:szCs w:val="16"/>
      <w:lang w:eastAsia="en-US"/>
    </w:rPr>
  </w:style>
  <w:style w:type="paragraph" w:styleId="BodyTextIndent3">
    <w:name w:val="Body Text Indent 3"/>
    <w:basedOn w:val="Normal"/>
    <w:rsid w:val="006E76DD"/>
    <w:pPr>
      <w:ind w:left="720" w:hanging="720"/>
    </w:pPr>
    <w:rPr>
      <w:rFonts w:ascii="Arial" w:hAnsi="Arial" w:cs="Arial"/>
    </w:rPr>
  </w:style>
  <w:style w:type="paragraph" w:styleId="BodyText2">
    <w:name w:val="Body Text 2"/>
    <w:basedOn w:val="Normal"/>
    <w:link w:val="BodyText2Char"/>
    <w:rsid w:val="006E76DD"/>
    <w:rPr>
      <w:rFonts w:ascii="Arial" w:hAnsi="Arial" w:cs="Arial"/>
      <w:b/>
      <w:bCs/>
    </w:rPr>
  </w:style>
  <w:style w:type="character" w:styleId="Hyperlink">
    <w:name w:val="Hyperlink"/>
    <w:basedOn w:val="DefaultParagraphFont"/>
    <w:rsid w:val="006E76DD"/>
    <w:rPr>
      <w:color w:val="0000FF"/>
      <w:u w:val="single"/>
    </w:rPr>
  </w:style>
  <w:style w:type="character" w:styleId="CommentReference">
    <w:name w:val="annotation reference"/>
    <w:basedOn w:val="DefaultParagraphFont"/>
    <w:semiHidden/>
    <w:rsid w:val="00376361"/>
    <w:rPr>
      <w:sz w:val="16"/>
      <w:szCs w:val="16"/>
    </w:rPr>
  </w:style>
  <w:style w:type="paragraph" w:styleId="CommentText">
    <w:name w:val="annotation text"/>
    <w:basedOn w:val="Normal"/>
    <w:semiHidden/>
    <w:rsid w:val="00376361"/>
    <w:rPr>
      <w:sz w:val="20"/>
      <w:szCs w:val="20"/>
    </w:rPr>
  </w:style>
  <w:style w:type="paragraph" w:styleId="CommentSubject">
    <w:name w:val="annotation subject"/>
    <w:basedOn w:val="CommentText"/>
    <w:next w:val="CommentText"/>
    <w:semiHidden/>
    <w:rsid w:val="00376361"/>
    <w:rPr>
      <w:b/>
      <w:bCs/>
    </w:rPr>
  </w:style>
  <w:style w:type="character" w:customStyle="1" w:styleId="Heading1Char">
    <w:name w:val="Heading 1 Char"/>
    <w:basedOn w:val="DefaultParagraphFont"/>
    <w:link w:val="Heading1"/>
    <w:rsid w:val="005725CE"/>
    <w:rPr>
      <w:b/>
      <w:sz w:val="24"/>
      <w:szCs w:val="24"/>
    </w:rPr>
  </w:style>
  <w:style w:type="character" w:customStyle="1" w:styleId="HeaderChar">
    <w:name w:val="Header Char"/>
    <w:basedOn w:val="DefaultParagraphFont"/>
    <w:link w:val="Header"/>
    <w:uiPriority w:val="99"/>
    <w:rsid w:val="005725CE"/>
    <w:rPr>
      <w:sz w:val="24"/>
    </w:rPr>
  </w:style>
  <w:style w:type="paragraph" w:styleId="BodyText3">
    <w:name w:val="Body Text 3"/>
    <w:basedOn w:val="Normal"/>
    <w:link w:val="BodyText3Char"/>
    <w:rsid w:val="005725CE"/>
    <w:pPr>
      <w:spacing w:after="120"/>
    </w:pPr>
    <w:rPr>
      <w:sz w:val="16"/>
      <w:szCs w:val="16"/>
      <w:lang w:val="en-US" w:eastAsia="en-US"/>
    </w:rPr>
  </w:style>
  <w:style w:type="character" w:customStyle="1" w:styleId="BodyText3Char">
    <w:name w:val="Body Text 3 Char"/>
    <w:basedOn w:val="DefaultParagraphFont"/>
    <w:link w:val="BodyText3"/>
    <w:rsid w:val="005725CE"/>
    <w:rPr>
      <w:sz w:val="16"/>
      <w:szCs w:val="16"/>
      <w:lang w:val="en-US" w:eastAsia="en-US"/>
    </w:rPr>
  </w:style>
  <w:style w:type="table" w:styleId="TableGrid">
    <w:name w:val="Table Grid"/>
    <w:basedOn w:val="TableNormal"/>
    <w:rsid w:val="00BF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7E8C"/>
    <w:rPr>
      <w:color w:val="800080"/>
      <w:u w:val="single"/>
    </w:rPr>
  </w:style>
  <w:style w:type="paragraph" w:customStyle="1" w:styleId="hr11">
    <w:name w:val="hr11"/>
    <w:basedOn w:val="Normal"/>
    <w:rsid w:val="00C97353"/>
    <w:pPr>
      <w:shd w:val="clear" w:color="auto" w:fill="FFFFFF"/>
      <w:spacing w:line="0" w:lineRule="auto"/>
    </w:pPr>
    <w:rPr>
      <w:rFonts w:ascii="Verdana" w:hAnsi="Verdana"/>
      <w:color w:val="333333"/>
      <w:sz w:val="2"/>
      <w:szCs w:val="2"/>
    </w:rPr>
  </w:style>
  <w:style w:type="paragraph" w:styleId="ListParagraph">
    <w:name w:val="List Paragraph"/>
    <w:basedOn w:val="Normal"/>
    <w:uiPriority w:val="1"/>
    <w:qFormat/>
    <w:rsid w:val="00C97353"/>
    <w:pPr>
      <w:ind w:left="720"/>
      <w:contextualSpacing/>
    </w:pPr>
  </w:style>
  <w:style w:type="character" w:customStyle="1" w:styleId="BodyTextChar">
    <w:name w:val="Body Text Char"/>
    <w:basedOn w:val="DefaultParagraphFont"/>
    <w:link w:val="BodyText"/>
    <w:rsid w:val="004E53DD"/>
    <w:rPr>
      <w:sz w:val="24"/>
      <w:szCs w:val="24"/>
    </w:rPr>
  </w:style>
  <w:style w:type="paragraph" w:styleId="Revision">
    <w:name w:val="Revision"/>
    <w:hidden/>
    <w:uiPriority w:val="99"/>
    <w:semiHidden/>
    <w:rsid w:val="008763ED"/>
    <w:rPr>
      <w:sz w:val="24"/>
      <w:szCs w:val="24"/>
    </w:rPr>
  </w:style>
  <w:style w:type="character" w:styleId="UnresolvedMention">
    <w:name w:val="Unresolved Mention"/>
    <w:basedOn w:val="DefaultParagraphFont"/>
    <w:uiPriority w:val="99"/>
    <w:semiHidden/>
    <w:unhideWhenUsed/>
    <w:rsid w:val="00FC5106"/>
    <w:rPr>
      <w:color w:val="605E5C"/>
      <w:shd w:val="clear" w:color="auto" w:fill="E1DFDD"/>
    </w:rPr>
  </w:style>
  <w:style w:type="character" w:customStyle="1" w:styleId="BodyTextIndent2Char">
    <w:name w:val="Body Text Indent 2 Char"/>
    <w:basedOn w:val="DefaultParagraphFont"/>
    <w:link w:val="BodyTextIndent2"/>
    <w:rsid w:val="00141EE5"/>
    <w:rPr>
      <w:sz w:val="24"/>
      <w:szCs w:val="24"/>
    </w:rPr>
  </w:style>
  <w:style w:type="character" w:customStyle="1" w:styleId="TitleChar">
    <w:name w:val="Title Char"/>
    <w:basedOn w:val="DefaultParagraphFont"/>
    <w:link w:val="Title"/>
    <w:rsid w:val="00141EE5"/>
    <w:rPr>
      <w:b/>
      <w:sz w:val="28"/>
      <w:szCs w:val="24"/>
    </w:rPr>
  </w:style>
  <w:style w:type="character" w:customStyle="1" w:styleId="BalloonTextChar">
    <w:name w:val="Balloon Text Char"/>
    <w:basedOn w:val="DefaultParagraphFont"/>
    <w:link w:val="BalloonText"/>
    <w:semiHidden/>
    <w:rsid w:val="003B27B0"/>
    <w:rPr>
      <w:rFonts w:ascii="Tahoma" w:hAnsi="Tahoma" w:cs="Tahoma"/>
      <w:sz w:val="16"/>
      <w:szCs w:val="16"/>
      <w:lang w:eastAsia="en-US"/>
    </w:rPr>
  </w:style>
  <w:style w:type="character" w:customStyle="1" w:styleId="Heading3Char">
    <w:name w:val="Heading 3 Char"/>
    <w:basedOn w:val="DefaultParagraphFont"/>
    <w:link w:val="Heading3"/>
    <w:rsid w:val="00407871"/>
    <w:rPr>
      <w:rFonts w:ascii="Arial" w:hAnsi="Arial" w:cs="Arial"/>
      <w:b/>
      <w:sz w:val="28"/>
      <w:szCs w:val="28"/>
    </w:rPr>
  </w:style>
  <w:style w:type="character" w:customStyle="1" w:styleId="Heading4Char">
    <w:name w:val="Heading 4 Char"/>
    <w:basedOn w:val="DefaultParagraphFont"/>
    <w:link w:val="Heading4"/>
    <w:rsid w:val="00407871"/>
    <w:rPr>
      <w:rFonts w:ascii="Arial" w:hAnsi="Arial" w:cs="Arial"/>
      <w:b/>
      <w:sz w:val="24"/>
      <w:szCs w:val="24"/>
    </w:rPr>
  </w:style>
  <w:style w:type="character" w:customStyle="1" w:styleId="BodyText2Char">
    <w:name w:val="Body Text 2 Char"/>
    <w:basedOn w:val="DefaultParagraphFont"/>
    <w:link w:val="BodyText2"/>
    <w:rsid w:val="00407871"/>
    <w:rPr>
      <w:rFonts w:ascii="Arial" w:hAnsi="Arial" w:cs="Arial"/>
      <w:b/>
      <w:bCs/>
      <w:sz w:val="24"/>
      <w:szCs w:val="24"/>
    </w:rPr>
  </w:style>
  <w:style w:type="paragraph" w:customStyle="1" w:styleId="TableParagraph">
    <w:name w:val="Table Paragraph"/>
    <w:basedOn w:val="Normal"/>
    <w:uiPriority w:val="1"/>
    <w:qFormat/>
    <w:rsid w:val="002422B6"/>
    <w:pPr>
      <w:widowControl w:val="0"/>
      <w:autoSpaceDE w:val="0"/>
      <w:autoSpaceDN w:val="0"/>
      <w:ind w:left="107"/>
    </w:pPr>
    <w:rPr>
      <w:rFonts w:ascii="Arial" w:eastAsia="Arial" w:hAnsi="Arial" w:cs="Arial"/>
      <w:sz w:val="22"/>
      <w:szCs w:val="22"/>
      <w:lang w:val="en-US" w:eastAsia="en-US"/>
    </w:rPr>
  </w:style>
  <w:style w:type="paragraph" w:styleId="NormalWeb">
    <w:name w:val="Normal (Web)"/>
    <w:basedOn w:val="Normal"/>
    <w:uiPriority w:val="99"/>
    <w:unhideWhenUsed/>
    <w:rsid w:val="00AB4202"/>
    <w:rPr>
      <w:rFonts w:ascii="Calibri" w:eastAsia="Calibri" w:hAnsi="Calibri" w:cs="Calibri"/>
      <w:sz w:val="22"/>
      <w:szCs w:val="22"/>
    </w:rPr>
  </w:style>
  <w:style w:type="paragraph" w:customStyle="1" w:styleId="contentpasted4">
    <w:name w:val="contentpasted4"/>
    <w:basedOn w:val="Normal"/>
    <w:uiPriority w:val="99"/>
    <w:semiHidden/>
    <w:rsid w:val="00AB4202"/>
    <w:rPr>
      <w:rFonts w:ascii="Calibri" w:eastAsia="Calibri" w:hAnsi="Calibri" w:cs="Calibri"/>
      <w:sz w:val="22"/>
      <w:szCs w:val="22"/>
    </w:rPr>
  </w:style>
  <w:style w:type="character" w:customStyle="1" w:styleId="contentpasted5">
    <w:name w:val="contentpasted5"/>
    <w:basedOn w:val="DefaultParagraphFont"/>
    <w:rsid w:val="00AB4202"/>
  </w:style>
  <w:style w:type="character" w:styleId="Strong">
    <w:name w:val="Strong"/>
    <w:uiPriority w:val="22"/>
    <w:qFormat/>
    <w:rsid w:val="00AB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ac.scot.nhs.uk/wp-content/uploads/AFC-JE-Policy-Changed-Jobs-good-practice-guide-Sept-2021-Guide-3-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fpaytermsandconditions@gov.scot" TargetMode="External"/><Relationship Id="rId5" Type="http://schemas.openxmlformats.org/officeDocument/2006/relationships/webSettings" Target="webSettings.xml"/><Relationship Id="rId15"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hyperlink" Target="mailto:hwfpaytermsandconditions@gov.scot" TargetMode="External"/><Relationship Id="rId4" Type="http://schemas.openxmlformats.org/officeDocument/2006/relationships/settings" Target="settings.xml"/><Relationship Id="rId9" Type="http://schemas.openxmlformats.org/officeDocument/2006/relationships/hyperlink" Target="http://www.publications.scot.nhs.uk/" TargetMode="External"/><Relationship Id="rId14" Type="http://schemas.openxmlformats.org/officeDocument/2006/relationships/hyperlink" Target="https://www.stac.scot.nhs.uk/wp-content/uploads/AFC-JE-Policy-Changed-Jobs-good-practice-guide-Sept-2021-Guide-3-pdf.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89F2-7CDE-49F9-8F45-618C558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853</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6070</CharactersWithSpaces>
  <SharedDoc>false</SharedDoc>
  <HLinks>
    <vt:vector size="18" baseType="variant">
      <vt:variant>
        <vt:i4>5767219</vt:i4>
      </vt:variant>
      <vt:variant>
        <vt:i4>6</vt:i4>
      </vt:variant>
      <vt:variant>
        <vt:i4>0</vt:i4>
      </vt:variant>
      <vt:variant>
        <vt:i4>5</vt:i4>
      </vt:variant>
      <vt:variant>
        <vt:lpwstr>mailto:Fife.JobEvaluation@nhs.scot</vt:lpwstr>
      </vt:variant>
      <vt:variant>
        <vt:lpwstr/>
      </vt:variant>
      <vt:variant>
        <vt:i4>6684725</vt:i4>
      </vt:variant>
      <vt:variant>
        <vt:i4>3</vt:i4>
      </vt:variant>
      <vt:variant>
        <vt:i4>0</vt:i4>
      </vt:variant>
      <vt:variant>
        <vt:i4>5</vt:i4>
      </vt:variant>
      <vt:variant>
        <vt:lpwstr>https://workforce.nhs.scot/</vt:lpwstr>
      </vt:variant>
      <vt:variant>
        <vt:lpwstr/>
      </vt:variant>
      <vt:variant>
        <vt:i4>5767219</vt:i4>
      </vt:variant>
      <vt:variant>
        <vt:i4>0</vt:i4>
      </vt:variant>
      <vt:variant>
        <vt:i4>0</vt:i4>
      </vt:variant>
      <vt:variant>
        <vt:i4>5</vt:i4>
      </vt:variant>
      <vt:variant>
        <vt:lpwstr>mailto:Fife.JobEvaluation@nhs.scot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cummingsk</dc:creator>
  <cp:lastModifiedBy>Janet Melville (NHS FIFE)</cp:lastModifiedBy>
  <cp:revision>12</cp:revision>
  <cp:lastPrinted>2018-09-28T11:44:00Z</cp:lastPrinted>
  <dcterms:created xsi:type="dcterms:W3CDTF">2023-11-13T15:54:00Z</dcterms:created>
  <dcterms:modified xsi:type="dcterms:W3CDTF">2024-01-24T09:20:00Z</dcterms:modified>
</cp:coreProperties>
</file>